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217425899"/>
        <w:docPartObj>
          <w:docPartGallery w:val="Cover Pages"/>
          <w:docPartUnique/>
        </w:docPartObj>
      </w:sdtPr>
      <w:sdtEndPr>
        <w:rPr>
          <w:sz w:val="20"/>
          <w:szCs w:val="20"/>
        </w:rPr>
      </w:sdtEndPr>
      <w:sdtContent>
        <w:moveToRangeStart w:id="0" w:author="Microsoft Office User" w:date="2018-08-30T15:07:00Z" w:name="move523404976" w:displacedByCustomXml="prev"/>
        <w:p w14:paraId="5B5BD09D" w14:textId="2281FA6B" w:rsidR="008A321F" w:rsidRDefault="006D3277" w:rsidP="008A321F">
          <w:moveTo w:id="1" w:author="Microsoft Office User" w:date="2018-08-30T15:07:00Z">
            <w:del w:id="2" w:author="Microsoft Office User" w:date="2018-09-07T13:29:00Z">
              <w:r w:rsidDel="0084790C">
                <w:rPr>
                  <w:noProof/>
                  <w:sz w:val="20"/>
                  <w:szCs w:val="20"/>
                  <w:rPrChange w:id="3" w:author="Unknown">
                    <w:rPr>
                      <w:noProof/>
                    </w:rPr>
                  </w:rPrChange>
                </w:rPr>
                <w:drawing>
                  <wp:inline distT="0" distB="0" distL="0" distR="0" wp14:anchorId="4A8DC0F6" wp14:editId="6F70AA38">
                    <wp:extent cx="7040880" cy="6353175"/>
                    <wp:effectExtent l="0" t="0" r="0" b="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0" cy="6353175"/>
                            </a:xfrm>
                            <a:prstGeom prst="rect">
                              <a:avLst/>
                            </a:prstGeom>
                          </pic:spPr>
                        </pic:pic>
                      </a:graphicData>
                    </a:graphic>
                  </wp:inline>
                </w:drawing>
              </w:r>
            </w:del>
          </w:moveTo>
          <w:moveToRangeEnd w:id="0"/>
        </w:p>
        <w:p w14:paraId="6C5EFEF5" w14:textId="77777777" w:rsidR="008A321F" w:rsidRDefault="008A321F" w:rsidP="008A321F"/>
        <w:p w14:paraId="1367FABD" w14:textId="77777777" w:rsidR="008A321F" w:rsidRDefault="008A321F" w:rsidP="008A321F"/>
        <w:p w14:paraId="170AD059" w14:textId="77777777" w:rsidR="008A321F" w:rsidRDefault="008A321F" w:rsidP="008A321F"/>
        <w:p w14:paraId="14E795D7" w14:textId="77777777" w:rsidR="008A321F" w:rsidRDefault="008A321F" w:rsidP="008A321F"/>
        <w:p w14:paraId="426575C0" w14:textId="1BC4550C" w:rsidR="006D3277" w:rsidRDefault="00725C01" w:rsidP="007317C8">
          <w:pPr>
            <w:spacing w:after="0"/>
            <w:rPr>
              <w:ins w:id="4" w:author="Microsoft Office User" w:date="2018-08-30T15:08:00Z"/>
              <w:sz w:val="20"/>
              <w:szCs w:val="20"/>
            </w:rPr>
          </w:pPr>
          <w:ins w:id="5" w:author="Microsoft Office User" w:date="2018-09-07T13:29:00Z">
            <w:r>
              <w:rPr>
                <w:noProof/>
                <w:sz w:val="20"/>
                <w:szCs w:val="20"/>
                <w:rPrChange w:id="6" w:author="Unknown">
                  <w:rPr>
                    <w:noProof/>
                  </w:rPr>
                </w:rPrChange>
              </w:rPr>
              <w:drawing>
                <wp:inline distT="0" distB="0" distL="0" distR="0" wp14:anchorId="434AB6DC" wp14:editId="01C77389">
                  <wp:extent cx="7113542" cy="5119296"/>
                  <wp:effectExtent l="0" t="0" r="0" b="0"/>
                  <wp:docPr id="8" name="Picture 8" descr="LATE%20NIGHT%20LEOPARDS%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20NIGHT%20LEOPARDS%20logo-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4145" cy="5155713"/>
                          </a:xfrm>
                          <a:prstGeom prst="rect">
                            <a:avLst/>
                          </a:prstGeom>
                          <a:noFill/>
                          <a:ln>
                            <a:noFill/>
                          </a:ln>
                        </pic:spPr>
                      </pic:pic>
                    </a:graphicData>
                  </a:graphic>
                </wp:inline>
              </w:drawing>
            </w:r>
          </w:ins>
          <w:moveFromRangeStart w:id="7" w:author="Microsoft Office User" w:date="2018-08-30T15:07:00Z" w:name="move523404976"/>
          <w:moveFrom w:id="8" w:author="Microsoft Office User" w:date="2018-08-30T15:07:00Z">
            <w:r w:rsidR="008A321F" w:rsidDel="006D3277">
              <w:rPr>
                <w:noProof/>
                <w:sz w:val="20"/>
                <w:szCs w:val="20"/>
                <w:rPrChange w:id="9" w:author="Unknown">
                  <w:rPr>
                    <w:noProof/>
                  </w:rPr>
                </w:rPrChange>
              </w:rPr>
              <w:drawing>
                <wp:inline distT="0" distB="0" distL="0" distR="0" wp14:anchorId="2FB97731" wp14:editId="791E6764">
                  <wp:extent cx="7040880" cy="6353175"/>
                  <wp:effectExtent l="0" t="0" r="7620" b="952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0" cy="6353175"/>
                          </a:xfrm>
                          <a:prstGeom prst="rect">
                            <a:avLst/>
                          </a:prstGeom>
                        </pic:spPr>
                      </pic:pic>
                    </a:graphicData>
                  </a:graphic>
                </wp:inline>
              </w:drawing>
            </w:r>
          </w:moveFrom>
          <w:moveFromRangeEnd w:id="7"/>
          <w:r w:rsidR="00E353C4">
            <w:rPr>
              <w:sz w:val="20"/>
              <w:szCs w:val="20"/>
            </w:rPr>
            <w:br w:type="page"/>
          </w:r>
        </w:p>
        <w:p w14:paraId="15F126DA" w14:textId="77777777" w:rsidR="0045512E" w:rsidRDefault="0045512E" w:rsidP="007317C8">
          <w:pPr>
            <w:spacing w:after="0"/>
            <w:rPr>
              <w:ins w:id="10" w:author="Microsoft Office User" w:date="2018-08-31T13:59:00Z"/>
              <w:sz w:val="20"/>
              <w:szCs w:val="20"/>
            </w:rPr>
          </w:pPr>
        </w:p>
        <w:p w14:paraId="2FB914EA" w14:textId="77777777" w:rsidR="0045512E" w:rsidRDefault="0045512E" w:rsidP="007317C8">
          <w:pPr>
            <w:spacing w:after="0"/>
            <w:rPr>
              <w:ins w:id="11" w:author="Microsoft Office User" w:date="2018-08-31T13:59:00Z"/>
              <w:sz w:val="20"/>
              <w:szCs w:val="20"/>
            </w:rPr>
          </w:pPr>
        </w:p>
        <w:p w14:paraId="4AA7016A" w14:textId="77777777" w:rsidR="0045512E" w:rsidRDefault="0045512E" w:rsidP="007317C8">
          <w:pPr>
            <w:spacing w:after="0"/>
            <w:rPr>
              <w:ins w:id="12" w:author="Microsoft Office User" w:date="2018-08-31T13:59:00Z"/>
              <w:sz w:val="20"/>
              <w:szCs w:val="20"/>
            </w:rPr>
          </w:pPr>
        </w:p>
        <w:p w14:paraId="03EE0A5D" w14:textId="77777777" w:rsidR="0045512E" w:rsidRDefault="0045512E" w:rsidP="007317C8">
          <w:pPr>
            <w:spacing w:after="0"/>
            <w:rPr>
              <w:ins w:id="13" w:author="Microsoft Office User" w:date="2018-08-31T14:03:00Z"/>
              <w:sz w:val="20"/>
              <w:szCs w:val="20"/>
            </w:rPr>
          </w:pPr>
        </w:p>
        <w:p w14:paraId="0262D830" w14:textId="77777777" w:rsidR="00A5137E" w:rsidRDefault="00A5137E" w:rsidP="007317C8">
          <w:pPr>
            <w:spacing w:after="0"/>
            <w:rPr>
              <w:ins w:id="14" w:author="Microsoft Office User" w:date="2018-08-31T14:03:00Z"/>
              <w:sz w:val="20"/>
              <w:szCs w:val="20"/>
            </w:rPr>
          </w:pPr>
        </w:p>
        <w:p w14:paraId="1F710EDC" w14:textId="77777777" w:rsidR="00F4740C" w:rsidRDefault="00F4740C" w:rsidP="00517180">
          <w:pPr>
            <w:pStyle w:val="s4"/>
            <w:spacing w:before="0" w:beforeAutospacing="0" w:after="0" w:afterAutospacing="0" w:line="216" w:lineRule="atLeast"/>
            <w:rPr>
              <w:ins w:id="15" w:author="Microsoft Office User" w:date="2018-09-06T21:43:00Z"/>
              <w:rFonts w:asciiTheme="minorHAnsi" w:hAnsiTheme="minorHAnsi"/>
              <w:color w:val="000000"/>
              <w:sz w:val="20"/>
              <w:szCs w:val="20"/>
            </w:rPr>
          </w:pPr>
        </w:p>
        <w:p w14:paraId="4F53C3B8" w14:textId="77777777" w:rsidR="00F4740C" w:rsidRDefault="00F4740C" w:rsidP="00517180">
          <w:pPr>
            <w:pStyle w:val="s4"/>
            <w:spacing w:before="0" w:beforeAutospacing="0" w:after="0" w:afterAutospacing="0" w:line="216" w:lineRule="atLeast"/>
            <w:rPr>
              <w:ins w:id="16" w:author="Microsoft Office User" w:date="2018-09-06T21:43:00Z"/>
              <w:rFonts w:asciiTheme="minorHAnsi" w:hAnsiTheme="minorHAnsi"/>
              <w:color w:val="000000"/>
              <w:sz w:val="20"/>
              <w:szCs w:val="20"/>
            </w:rPr>
          </w:pPr>
        </w:p>
        <w:p w14:paraId="4159D16B" w14:textId="77777777" w:rsidR="00517180" w:rsidRPr="00AB748B" w:rsidRDefault="00517180" w:rsidP="00517180">
          <w:pPr>
            <w:pStyle w:val="s4"/>
            <w:spacing w:before="0" w:beforeAutospacing="0" w:after="0" w:afterAutospacing="0" w:line="216" w:lineRule="atLeast"/>
            <w:rPr>
              <w:ins w:id="17" w:author="Microsoft Office User" w:date="2018-09-04T10:57:00Z"/>
              <w:rFonts w:asciiTheme="minorHAnsi" w:hAnsiTheme="minorHAnsi"/>
              <w:color w:val="000000"/>
              <w:sz w:val="20"/>
              <w:szCs w:val="20"/>
              <w:rPrChange w:id="18" w:author="Microsoft Office User" w:date="2018-09-06T21:36:00Z">
                <w:rPr>
                  <w:ins w:id="19" w:author="Microsoft Office User" w:date="2018-09-04T10:57:00Z"/>
                  <w:rFonts w:ascii="-webkit-standard" w:hAnsi="-webkit-standard"/>
                  <w:color w:val="000000"/>
                  <w:sz w:val="18"/>
                  <w:szCs w:val="18"/>
                </w:rPr>
              </w:rPrChange>
            </w:rPr>
          </w:pPr>
          <w:ins w:id="20" w:author="Microsoft Office User" w:date="2018-09-04T10:57:00Z">
            <w:r w:rsidRPr="00AB748B">
              <w:rPr>
                <w:rFonts w:asciiTheme="minorHAnsi" w:hAnsiTheme="minorHAnsi"/>
                <w:color w:val="000000"/>
                <w:sz w:val="20"/>
                <w:szCs w:val="20"/>
                <w:rPrChange w:id="21" w:author="Microsoft Office User" w:date="2018-09-06T21:36:00Z">
                  <w:rPr>
                    <w:rFonts w:ascii="-webkit-standard" w:hAnsi="-webkit-standard"/>
                    <w:color w:val="000000"/>
                    <w:sz w:val="18"/>
                    <w:szCs w:val="18"/>
                  </w:rPr>
                </w:rPrChange>
              </w:rPr>
              <w:t>Lovejoy Friends,</w:t>
            </w:r>
          </w:ins>
        </w:p>
        <w:p w14:paraId="2DC3C17A" w14:textId="77777777" w:rsidR="00517180" w:rsidRPr="00AB748B" w:rsidRDefault="00517180" w:rsidP="00517180">
          <w:pPr>
            <w:pStyle w:val="s4"/>
            <w:spacing w:before="0" w:beforeAutospacing="0" w:after="0" w:afterAutospacing="0" w:line="216" w:lineRule="atLeast"/>
            <w:rPr>
              <w:ins w:id="22" w:author="Microsoft Office User" w:date="2018-09-04T10:57:00Z"/>
              <w:rFonts w:ascii="-webkit-standard" w:hAnsi="-webkit-standard"/>
              <w:color w:val="000000"/>
              <w:sz w:val="20"/>
              <w:szCs w:val="20"/>
              <w:rPrChange w:id="23" w:author="Microsoft Office User" w:date="2018-09-06T21:36:00Z">
                <w:rPr>
                  <w:ins w:id="24" w:author="Microsoft Office User" w:date="2018-09-04T10:57:00Z"/>
                  <w:rFonts w:ascii="-webkit-standard" w:hAnsi="-webkit-standard"/>
                  <w:color w:val="000000"/>
                  <w:sz w:val="18"/>
                  <w:szCs w:val="18"/>
                </w:rPr>
              </w:rPrChange>
            </w:rPr>
          </w:pPr>
          <w:ins w:id="25" w:author="Microsoft Office User" w:date="2018-09-04T10:57:00Z">
            <w:r w:rsidRPr="00AB748B">
              <w:rPr>
                <w:rFonts w:ascii="-webkit-standard" w:hAnsi="-webkit-standard" w:hint="eastAsia"/>
                <w:color w:val="000000"/>
                <w:sz w:val="20"/>
                <w:szCs w:val="20"/>
                <w:rPrChange w:id="26" w:author="Microsoft Office User" w:date="2018-09-06T21:36:00Z">
                  <w:rPr>
                    <w:rFonts w:ascii="-webkit-standard" w:hAnsi="-webkit-standard" w:hint="eastAsia"/>
                    <w:color w:val="000000"/>
                    <w:sz w:val="18"/>
                    <w:szCs w:val="18"/>
                  </w:rPr>
                </w:rPrChange>
              </w:rPr>
              <w:t> </w:t>
            </w:r>
          </w:ins>
        </w:p>
        <w:p w14:paraId="49E2235C" w14:textId="53EE96B0" w:rsidR="00517180" w:rsidRPr="00AB748B" w:rsidRDefault="00517180">
          <w:pPr>
            <w:pStyle w:val="s4"/>
            <w:spacing w:before="0" w:beforeAutospacing="0" w:after="0" w:afterAutospacing="0" w:line="216" w:lineRule="atLeast"/>
            <w:jc w:val="both"/>
            <w:rPr>
              <w:ins w:id="27" w:author="Microsoft Office User" w:date="2018-09-04T10:57:00Z"/>
              <w:rFonts w:asciiTheme="minorHAnsi" w:hAnsiTheme="minorHAnsi"/>
              <w:color w:val="000000"/>
              <w:sz w:val="20"/>
              <w:szCs w:val="20"/>
              <w:rPrChange w:id="28" w:author="Microsoft Office User" w:date="2018-09-06T21:36:00Z">
                <w:rPr>
                  <w:ins w:id="29" w:author="Microsoft Office User" w:date="2018-09-04T10:57:00Z"/>
                  <w:rFonts w:ascii="-webkit-standard" w:hAnsi="-webkit-standard"/>
                  <w:color w:val="000000"/>
                  <w:sz w:val="18"/>
                  <w:szCs w:val="18"/>
                </w:rPr>
              </w:rPrChange>
            </w:rPr>
            <w:pPrChange w:id="30" w:author="Microsoft Office User" w:date="2018-09-06T21:18:00Z">
              <w:pPr>
                <w:pStyle w:val="s4"/>
                <w:spacing w:before="0" w:beforeAutospacing="0" w:after="0" w:afterAutospacing="0" w:line="216" w:lineRule="atLeast"/>
              </w:pPr>
            </w:pPrChange>
          </w:pPr>
          <w:ins w:id="31" w:author="Microsoft Office User" w:date="2018-09-04T10:57:00Z">
            <w:r w:rsidRPr="00AB748B">
              <w:rPr>
                <w:rStyle w:val="s5"/>
                <w:rFonts w:asciiTheme="minorHAnsi" w:hAnsiTheme="minorHAnsi"/>
                <w:b/>
                <w:bCs/>
                <w:color w:val="000000"/>
                <w:sz w:val="20"/>
                <w:szCs w:val="20"/>
                <w:rPrChange w:id="32" w:author="Microsoft Office User" w:date="2018-09-06T21:36:00Z">
                  <w:rPr>
                    <w:rStyle w:val="s5"/>
                    <w:rFonts w:ascii="-webkit-standard" w:hAnsi="-webkit-standard"/>
                    <w:b/>
                    <w:bCs/>
                    <w:color w:val="000000"/>
                    <w:sz w:val="18"/>
                    <w:szCs w:val="18"/>
                  </w:rPr>
                </w:rPrChange>
              </w:rPr>
              <w:t xml:space="preserve">As you may know, </w:t>
            </w:r>
          </w:ins>
          <w:ins w:id="33" w:author="Microsoft Office User" w:date="2018-09-06T20:44:00Z">
            <w:r w:rsidR="00751C6B" w:rsidRPr="00AB748B">
              <w:rPr>
                <w:rStyle w:val="s5"/>
                <w:rFonts w:asciiTheme="minorHAnsi" w:hAnsiTheme="minorHAnsi"/>
                <w:b/>
                <w:bCs/>
                <w:color w:val="000000"/>
                <w:sz w:val="20"/>
                <w:szCs w:val="20"/>
                <w:rPrChange w:id="34" w:author="Microsoft Office User" w:date="2018-09-06T21:36:00Z">
                  <w:rPr>
                    <w:rStyle w:val="s5"/>
                    <w:rFonts w:ascii="-webkit-standard" w:hAnsi="-webkit-standard"/>
                    <w:b/>
                    <w:bCs/>
                    <w:color w:val="000000"/>
                    <w:sz w:val="18"/>
                    <w:szCs w:val="18"/>
                  </w:rPr>
                </w:rPrChange>
              </w:rPr>
              <w:t xml:space="preserve">Lovejoy ISD has again suffered a loss of state funding.  That loss is projected </w:t>
            </w:r>
          </w:ins>
          <w:ins w:id="35" w:author="Microsoft Office User" w:date="2018-09-06T20:52:00Z">
            <w:r w:rsidR="00B75CFC" w:rsidRPr="00AB748B">
              <w:rPr>
                <w:rStyle w:val="s5"/>
                <w:rFonts w:asciiTheme="minorHAnsi" w:hAnsiTheme="minorHAnsi"/>
                <w:b/>
                <w:bCs/>
                <w:color w:val="000000"/>
                <w:sz w:val="20"/>
                <w:szCs w:val="20"/>
                <w:rPrChange w:id="36" w:author="Microsoft Office User" w:date="2018-09-06T21:36:00Z">
                  <w:rPr>
                    <w:rStyle w:val="s5"/>
                    <w:rFonts w:ascii="-webkit-standard" w:hAnsi="-webkit-standard"/>
                    <w:b/>
                    <w:bCs/>
                    <w:color w:val="000000"/>
                    <w:sz w:val="18"/>
                    <w:szCs w:val="18"/>
                  </w:rPr>
                </w:rPrChange>
              </w:rPr>
              <w:t xml:space="preserve">to be around $1.5 million dollars this year.  As a result, many of the programs that make our school district one of the best in Texas have been put in jeopardy. </w:t>
            </w:r>
          </w:ins>
          <w:ins w:id="37" w:author="Microsoft Office User" w:date="2018-09-06T20:54:00Z">
            <w:r w:rsidR="00B75CFC" w:rsidRPr="00AB748B">
              <w:rPr>
                <w:rStyle w:val="s5"/>
                <w:rFonts w:asciiTheme="minorHAnsi" w:hAnsiTheme="minorHAnsi"/>
                <w:b/>
                <w:bCs/>
                <w:color w:val="000000"/>
                <w:sz w:val="20"/>
                <w:szCs w:val="20"/>
                <w:rPrChange w:id="38" w:author="Microsoft Office User" w:date="2018-09-06T21:36:00Z">
                  <w:rPr>
                    <w:rStyle w:val="s5"/>
                    <w:rFonts w:ascii="-webkit-standard" w:hAnsi="-webkit-standard"/>
                    <w:b/>
                    <w:bCs/>
                    <w:color w:val="000000"/>
                    <w:sz w:val="18"/>
                    <w:szCs w:val="18"/>
                  </w:rPr>
                </w:rPrChange>
              </w:rPr>
              <w:t xml:space="preserve"> </w:t>
            </w:r>
          </w:ins>
          <w:ins w:id="39" w:author="Microsoft Office User" w:date="2018-09-04T10:57:00Z">
            <w:r w:rsidRPr="00AB748B">
              <w:rPr>
                <w:rFonts w:asciiTheme="minorHAnsi" w:hAnsiTheme="minorHAnsi"/>
                <w:color w:val="000000"/>
                <w:sz w:val="20"/>
                <w:szCs w:val="20"/>
                <w:rPrChange w:id="40" w:author="Microsoft Office User" w:date="2018-09-06T21:36:00Z">
                  <w:rPr>
                    <w:rFonts w:ascii="-webkit-standard" w:hAnsi="-webkit-standard"/>
                    <w:color w:val="000000"/>
                    <w:sz w:val="18"/>
                    <w:szCs w:val="18"/>
                  </w:rPr>
                </w:rPrChange>
              </w:rPr>
              <w:t xml:space="preserve">Because of this significant deficit, last year we launched a new fundraising project at the elementary level: Late Night Leopards Campus Campout. </w:t>
            </w:r>
            <w:r w:rsidRPr="00AB748B">
              <w:rPr>
                <w:rFonts w:asciiTheme="minorHAnsi" w:hAnsiTheme="minorHAnsi" w:hint="eastAsia"/>
                <w:color w:val="000000"/>
                <w:sz w:val="20"/>
                <w:szCs w:val="20"/>
                <w:rPrChange w:id="41" w:author="Microsoft Office User" w:date="2018-09-06T21:36:00Z">
                  <w:rPr>
                    <w:rFonts w:ascii="-webkit-standard" w:hAnsi="-webkit-standard" w:hint="eastAsia"/>
                    <w:color w:val="000000"/>
                    <w:sz w:val="18"/>
                    <w:szCs w:val="18"/>
                  </w:rPr>
                </w:rPrChange>
              </w:rPr>
              <w:t> </w:t>
            </w:r>
            <w:r w:rsidRPr="00AB748B">
              <w:rPr>
                <w:rFonts w:asciiTheme="minorHAnsi" w:hAnsiTheme="minorHAnsi"/>
                <w:color w:val="000000"/>
                <w:sz w:val="20"/>
                <w:szCs w:val="20"/>
                <w:rPrChange w:id="42" w:author="Microsoft Office User" w:date="2018-09-06T21:36:00Z">
                  <w:rPr>
                    <w:rFonts w:ascii="-webkit-standard" w:hAnsi="-webkit-standard"/>
                    <w:color w:val="000000"/>
                    <w:sz w:val="18"/>
                    <w:szCs w:val="18"/>
                  </w:rPr>
                </w:rPrChange>
              </w:rPr>
              <w:t xml:space="preserve">Our goal for the 2018 campout at </w:t>
            </w:r>
            <w:proofErr w:type="spellStart"/>
            <w:r w:rsidRPr="00AB748B">
              <w:rPr>
                <w:rFonts w:asciiTheme="minorHAnsi" w:hAnsiTheme="minorHAnsi"/>
                <w:color w:val="000000"/>
                <w:sz w:val="20"/>
                <w:szCs w:val="20"/>
                <w:rPrChange w:id="43"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44" w:author="Microsoft Office User" w:date="2018-09-06T21:36:00Z">
                  <w:rPr>
                    <w:rFonts w:ascii="-webkit-standard" w:hAnsi="-webkit-standard"/>
                    <w:color w:val="000000"/>
                    <w:sz w:val="18"/>
                    <w:szCs w:val="18"/>
                  </w:rPr>
                </w:rPrChange>
              </w:rPr>
              <w:t xml:space="preserve"> Elementary was to raise $100,000 and we're pleased to report that, through in-kind and sponsorship dollars, we exceeded the goal in our inaugural year! With over 70% of </w:t>
            </w:r>
            <w:proofErr w:type="spellStart"/>
            <w:r w:rsidRPr="00AB748B">
              <w:rPr>
                <w:rFonts w:asciiTheme="minorHAnsi" w:hAnsiTheme="minorHAnsi"/>
                <w:color w:val="000000"/>
                <w:sz w:val="20"/>
                <w:szCs w:val="20"/>
                <w:rPrChange w:id="45"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46" w:author="Microsoft Office User" w:date="2018-09-06T21:36:00Z">
                  <w:rPr>
                    <w:rFonts w:ascii="-webkit-standard" w:hAnsi="-webkit-standard"/>
                    <w:color w:val="000000"/>
                    <w:sz w:val="18"/>
                    <w:szCs w:val="18"/>
                  </w:rPr>
                </w:rPrChange>
              </w:rPr>
              <w:t xml:space="preserve"> families participating, we had 200 campsites and 502 happy campers enjoying an evening of </w:t>
            </w:r>
          </w:ins>
          <w:ins w:id="47" w:author="Microsoft Office User" w:date="2018-09-06T20:54:00Z">
            <w:r w:rsidR="00392549" w:rsidRPr="00AB748B">
              <w:rPr>
                <w:rFonts w:asciiTheme="minorHAnsi" w:hAnsiTheme="minorHAnsi"/>
                <w:color w:val="000000"/>
                <w:sz w:val="20"/>
                <w:szCs w:val="20"/>
                <w:rPrChange w:id="48" w:author="Microsoft Office User" w:date="2018-09-06T21:36:00Z">
                  <w:rPr>
                    <w:rFonts w:ascii="-webkit-standard" w:hAnsi="-webkit-standard"/>
                    <w:color w:val="000000"/>
                    <w:sz w:val="18"/>
                    <w:szCs w:val="18"/>
                  </w:rPr>
                </w:rPrChange>
              </w:rPr>
              <w:t>outdoor family fun!</w:t>
            </w:r>
          </w:ins>
          <w:ins w:id="49" w:author="Microsoft Office User" w:date="2018-09-04T10:57:00Z">
            <w:r w:rsidRPr="00AB748B">
              <w:rPr>
                <w:rFonts w:asciiTheme="minorHAnsi" w:hAnsiTheme="minorHAnsi"/>
                <w:color w:val="000000"/>
                <w:sz w:val="20"/>
                <w:szCs w:val="20"/>
                <w:rPrChange w:id="50" w:author="Microsoft Office User" w:date="2018-09-06T21:36:00Z">
                  <w:rPr>
                    <w:rFonts w:ascii="-webkit-standard" w:hAnsi="-webkit-standard"/>
                    <w:color w:val="000000"/>
                    <w:sz w:val="18"/>
                    <w:szCs w:val="18"/>
                  </w:rPr>
                </w:rPrChange>
              </w:rPr>
              <w:t xml:space="preserve">  </w:t>
            </w:r>
          </w:ins>
        </w:p>
        <w:p w14:paraId="3C23442D" w14:textId="00B0C56A" w:rsidR="00517180" w:rsidRPr="00AB748B" w:rsidRDefault="00517180">
          <w:pPr>
            <w:pStyle w:val="s4"/>
            <w:spacing w:line="216" w:lineRule="atLeast"/>
            <w:jc w:val="both"/>
            <w:rPr>
              <w:ins w:id="51" w:author="Microsoft Office User" w:date="2018-09-04T10:57:00Z"/>
              <w:rFonts w:asciiTheme="minorHAnsi" w:hAnsiTheme="minorHAnsi"/>
              <w:color w:val="000000"/>
              <w:sz w:val="20"/>
              <w:szCs w:val="20"/>
              <w:rPrChange w:id="52" w:author="Microsoft Office User" w:date="2018-09-06T21:36:00Z">
                <w:rPr>
                  <w:ins w:id="53" w:author="Microsoft Office User" w:date="2018-09-04T10:57:00Z"/>
                  <w:rFonts w:ascii="-webkit-standard" w:hAnsi="-webkit-standard"/>
                  <w:color w:val="000000"/>
                  <w:sz w:val="18"/>
                  <w:szCs w:val="18"/>
                </w:rPr>
              </w:rPrChange>
            </w:rPr>
            <w:pPrChange w:id="54" w:author="Microsoft Office User" w:date="2018-09-06T21:18:00Z">
              <w:pPr>
                <w:pStyle w:val="s4"/>
                <w:spacing w:line="216" w:lineRule="atLeast"/>
              </w:pPr>
            </w:pPrChange>
          </w:pPr>
          <w:ins w:id="55" w:author="Microsoft Office User" w:date="2018-09-04T10:57:00Z">
            <w:r w:rsidRPr="00AB748B">
              <w:rPr>
                <w:rFonts w:asciiTheme="minorHAnsi" w:hAnsiTheme="minorHAnsi"/>
                <w:color w:val="000000"/>
                <w:sz w:val="20"/>
                <w:szCs w:val="20"/>
                <w:rPrChange w:id="56" w:author="Microsoft Office User" w:date="2018-09-06T21:36:00Z">
                  <w:rPr>
                    <w:rFonts w:ascii="-webkit-standard" w:hAnsi="-webkit-standard"/>
                    <w:color w:val="000000"/>
                    <w:sz w:val="18"/>
                    <w:szCs w:val="18"/>
                  </w:rPr>
                </w:rPrChange>
              </w:rPr>
              <w:t>The money raised is already making a difference: $30,000</w:t>
            </w:r>
            <w:r w:rsidR="00392549" w:rsidRPr="00AB748B">
              <w:rPr>
                <w:rFonts w:asciiTheme="minorHAnsi" w:hAnsiTheme="minorHAnsi"/>
                <w:color w:val="000000"/>
                <w:sz w:val="20"/>
                <w:szCs w:val="20"/>
                <w:rPrChange w:id="57" w:author="Microsoft Office User" w:date="2018-09-06T21:36:00Z">
                  <w:rPr>
                    <w:rFonts w:ascii="-webkit-standard" w:hAnsi="-webkit-standard"/>
                    <w:color w:val="000000"/>
                    <w:sz w:val="18"/>
                    <w:szCs w:val="18"/>
                  </w:rPr>
                </w:rPrChange>
              </w:rPr>
              <w:t xml:space="preserve"> was </w:t>
            </w:r>
            <w:r w:rsidRPr="00AB748B">
              <w:rPr>
                <w:rFonts w:asciiTheme="minorHAnsi" w:hAnsiTheme="minorHAnsi"/>
                <w:color w:val="000000"/>
                <w:sz w:val="20"/>
                <w:szCs w:val="20"/>
                <w:rPrChange w:id="58" w:author="Microsoft Office User" w:date="2018-09-06T21:36:00Z">
                  <w:rPr>
                    <w:rFonts w:ascii="-webkit-standard" w:hAnsi="-webkit-standard"/>
                    <w:color w:val="000000"/>
                    <w:sz w:val="18"/>
                    <w:szCs w:val="18"/>
                  </w:rPr>
                </w:rPrChange>
              </w:rPr>
              <w:t xml:space="preserve">used at the district-level and the balance of </w:t>
            </w:r>
          </w:ins>
          <w:ins w:id="59" w:author="Microsoft Office User" w:date="2018-09-06T20:55:00Z">
            <w:r w:rsidR="00392549" w:rsidRPr="00AB748B">
              <w:rPr>
                <w:rFonts w:asciiTheme="minorHAnsi" w:hAnsiTheme="minorHAnsi"/>
                <w:color w:val="000000"/>
                <w:sz w:val="20"/>
                <w:szCs w:val="20"/>
                <w:rPrChange w:id="60" w:author="Microsoft Office User" w:date="2018-09-06T21:36:00Z">
                  <w:rPr>
                    <w:rFonts w:ascii="-webkit-standard" w:hAnsi="-webkit-standard"/>
                    <w:color w:val="000000"/>
                    <w:sz w:val="18"/>
                    <w:szCs w:val="18"/>
                  </w:rPr>
                </w:rPrChange>
              </w:rPr>
              <w:t xml:space="preserve">Campout </w:t>
            </w:r>
          </w:ins>
          <w:ins w:id="61" w:author="Microsoft Office User" w:date="2018-09-04T10:57:00Z">
            <w:r w:rsidRPr="00AB748B">
              <w:rPr>
                <w:rFonts w:asciiTheme="minorHAnsi" w:hAnsiTheme="minorHAnsi"/>
                <w:color w:val="000000"/>
                <w:sz w:val="20"/>
                <w:szCs w:val="20"/>
                <w:rPrChange w:id="62" w:author="Microsoft Office User" w:date="2018-09-06T21:36:00Z">
                  <w:rPr>
                    <w:rFonts w:ascii="-webkit-standard" w:hAnsi="-webkit-standard"/>
                    <w:color w:val="000000"/>
                    <w:sz w:val="18"/>
                    <w:szCs w:val="18"/>
                  </w:rPr>
                </w:rPrChange>
              </w:rPr>
              <w:t xml:space="preserve">proceeds went directly back to </w:t>
            </w:r>
            <w:proofErr w:type="spellStart"/>
            <w:r w:rsidRPr="00AB748B">
              <w:rPr>
                <w:rFonts w:asciiTheme="minorHAnsi" w:hAnsiTheme="minorHAnsi"/>
                <w:color w:val="000000"/>
                <w:sz w:val="20"/>
                <w:szCs w:val="20"/>
                <w:rPrChange w:id="63"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64" w:author="Microsoft Office User" w:date="2018-09-06T21:36:00Z">
                  <w:rPr>
                    <w:rFonts w:ascii="-webkit-standard" w:hAnsi="-webkit-standard"/>
                    <w:color w:val="000000"/>
                    <w:sz w:val="18"/>
                    <w:szCs w:val="18"/>
                  </w:rPr>
                </w:rPrChange>
              </w:rPr>
              <w:t xml:space="preserve"> Elementary.  Consideration was given to projects that would touch every student on the campus.  Funds were used to</w:t>
            </w:r>
          </w:ins>
          <w:ins w:id="65" w:author="Microsoft Office User" w:date="2018-09-06T20:56:00Z">
            <w:r w:rsidR="00392549" w:rsidRPr="00AB748B">
              <w:rPr>
                <w:rFonts w:asciiTheme="minorHAnsi" w:hAnsiTheme="minorHAnsi"/>
                <w:color w:val="000000"/>
                <w:sz w:val="20"/>
                <w:szCs w:val="20"/>
                <w:rPrChange w:id="66" w:author="Microsoft Office User" w:date="2018-09-06T21:36:00Z">
                  <w:rPr>
                    <w:rFonts w:ascii="-webkit-standard" w:hAnsi="-webkit-standard"/>
                    <w:color w:val="000000"/>
                    <w:sz w:val="18"/>
                    <w:szCs w:val="18"/>
                  </w:rPr>
                </w:rPrChange>
              </w:rPr>
              <w:t>:</w:t>
            </w:r>
          </w:ins>
        </w:p>
        <w:p w14:paraId="2FFB4059" w14:textId="7A6C844C" w:rsidR="00517180" w:rsidRPr="00AB748B" w:rsidRDefault="00A202A6" w:rsidP="00517180">
          <w:pPr>
            <w:pStyle w:val="s4"/>
            <w:numPr>
              <w:ilvl w:val="0"/>
              <w:numId w:val="18"/>
            </w:numPr>
            <w:spacing w:before="0" w:beforeAutospacing="0" w:after="0" w:afterAutospacing="0" w:line="216" w:lineRule="atLeast"/>
            <w:rPr>
              <w:ins w:id="67" w:author="Microsoft Office User" w:date="2018-09-04T10:57:00Z"/>
              <w:rFonts w:asciiTheme="minorHAnsi" w:hAnsiTheme="minorHAnsi"/>
              <w:color w:val="000000"/>
              <w:sz w:val="20"/>
              <w:szCs w:val="20"/>
              <w:rPrChange w:id="68" w:author="Microsoft Office User" w:date="2018-09-06T21:36:00Z">
                <w:rPr>
                  <w:ins w:id="69" w:author="Microsoft Office User" w:date="2018-09-04T10:57:00Z"/>
                  <w:rFonts w:ascii="-webkit-standard" w:hAnsi="-webkit-standard"/>
                  <w:color w:val="000000"/>
                  <w:sz w:val="18"/>
                  <w:szCs w:val="18"/>
                </w:rPr>
              </w:rPrChange>
            </w:rPr>
          </w:pPr>
          <w:ins w:id="70" w:author="Microsoft Office User" w:date="2018-09-06T20:56:00Z">
            <w:r>
              <w:rPr>
                <w:rFonts w:asciiTheme="minorHAnsi" w:hAnsiTheme="minorHAnsi"/>
                <w:color w:val="000000"/>
                <w:sz w:val="20"/>
                <w:szCs w:val="20"/>
              </w:rPr>
              <w:t>c</w:t>
            </w:r>
            <w:r w:rsidR="00392549" w:rsidRPr="00AB748B">
              <w:rPr>
                <w:rFonts w:asciiTheme="minorHAnsi" w:hAnsiTheme="minorHAnsi"/>
                <w:color w:val="000000"/>
                <w:sz w:val="20"/>
                <w:szCs w:val="20"/>
                <w:rPrChange w:id="71" w:author="Microsoft Office User" w:date="2018-09-06T21:36:00Z">
                  <w:rPr>
                    <w:rFonts w:ascii="-webkit-standard" w:hAnsi="-webkit-standard"/>
                    <w:color w:val="000000"/>
                    <w:sz w:val="18"/>
                    <w:szCs w:val="18"/>
                  </w:rPr>
                </w:rPrChange>
              </w:rPr>
              <w:t xml:space="preserve">reate and give a much-needed </w:t>
            </w:r>
          </w:ins>
          <w:ins w:id="72" w:author="Microsoft Office User" w:date="2018-09-04T10:57:00Z">
            <w:r w:rsidR="00517180" w:rsidRPr="00AB748B">
              <w:rPr>
                <w:rFonts w:asciiTheme="minorHAnsi" w:hAnsiTheme="minorHAnsi"/>
                <w:color w:val="000000"/>
                <w:sz w:val="20"/>
                <w:szCs w:val="20"/>
                <w:rPrChange w:id="73" w:author="Microsoft Office User" w:date="2018-09-06T21:36:00Z">
                  <w:rPr>
                    <w:rFonts w:ascii="-webkit-standard" w:hAnsi="-webkit-standard"/>
                    <w:color w:val="000000"/>
                    <w:sz w:val="18"/>
                    <w:szCs w:val="18"/>
                  </w:rPr>
                </w:rPrChange>
              </w:rPr>
              <w:t>update</w:t>
            </w:r>
          </w:ins>
          <w:ins w:id="74" w:author="Microsoft Office User" w:date="2018-09-06T20:56:00Z">
            <w:r w:rsidR="00392549" w:rsidRPr="00AB748B">
              <w:rPr>
                <w:rFonts w:asciiTheme="minorHAnsi" w:hAnsiTheme="minorHAnsi"/>
                <w:color w:val="000000"/>
                <w:sz w:val="20"/>
                <w:szCs w:val="20"/>
                <w:rPrChange w:id="75" w:author="Microsoft Office User" w:date="2018-09-06T21:36:00Z">
                  <w:rPr>
                    <w:rFonts w:ascii="-webkit-standard" w:hAnsi="-webkit-standard"/>
                    <w:color w:val="000000"/>
                    <w:sz w:val="18"/>
                    <w:szCs w:val="18"/>
                  </w:rPr>
                </w:rPrChange>
              </w:rPr>
              <w:t xml:space="preserve"> to</w:t>
            </w:r>
          </w:ins>
          <w:ins w:id="76" w:author="Microsoft Office User" w:date="2018-09-04T10:57:00Z">
            <w:r w:rsidR="00517180" w:rsidRPr="00AB748B">
              <w:rPr>
                <w:rFonts w:asciiTheme="minorHAnsi" w:hAnsiTheme="minorHAnsi"/>
                <w:color w:val="000000"/>
                <w:sz w:val="20"/>
                <w:szCs w:val="20"/>
                <w:rPrChange w:id="77" w:author="Microsoft Office User" w:date="2018-09-06T21:36:00Z">
                  <w:rPr>
                    <w:rFonts w:ascii="-webkit-standard" w:hAnsi="-webkit-standard"/>
                    <w:color w:val="000000"/>
                    <w:sz w:val="18"/>
                    <w:szCs w:val="18"/>
                  </w:rPr>
                </w:rPrChange>
              </w:rPr>
              <w:t xml:space="preserve"> a computer/collaboration lab, </w:t>
            </w:r>
          </w:ins>
        </w:p>
        <w:p w14:paraId="54E0738B" w14:textId="7846E3EA" w:rsidR="00517180" w:rsidRPr="00AB748B" w:rsidRDefault="00392549" w:rsidP="00517180">
          <w:pPr>
            <w:pStyle w:val="s4"/>
            <w:numPr>
              <w:ilvl w:val="0"/>
              <w:numId w:val="18"/>
            </w:numPr>
            <w:spacing w:before="0" w:beforeAutospacing="0" w:after="0" w:afterAutospacing="0" w:line="216" w:lineRule="atLeast"/>
            <w:rPr>
              <w:ins w:id="78" w:author="Microsoft Office User" w:date="2018-09-04T10:57:00Z"/>
              <w:rFonts w:asciiTheme="minorHAnsi" w:hAnsiTheme="minorHAnsi"/>
              <w:color w:val="000000"/>
              <w:sz w:val="20"/>
              <w:szCs w:val="20"/>
              <w:rPrChange w:id="79" w:author="Microsoft Office User" w:date="2018-09-06T21:36:00Z">
                <w:rPr>
                  <w:ins w:id="80" w:author="Microsoft Office User" w:date="2018-09-04T10:57:00Z"/>
                  <w:rFonts w:ascii="-webkit-standard" w:hAnsi="-webkit-standard"/>
                  <w:color w:val="000000"/>
                  <w:sz w:val="18"/>
                  <w:szCs w:val="18"/>
                </w:rPr>
              </w:rPrChange>
            </w:rPr>
          </w:pPr>
          <w:ins w:id="81" w:author="Microsoft Office User" w:date="2018-09-04T10:57:00Z">
            <w:r w:rsidRPr="00AB748B">
              <w:rPr>
                <w:rFonts w:asciiTheme="minorHAnsi" w:hAnsiTheme="minorHAnsi"/>
                <w:color w:val="000000"/>
                <w:sz w:val="20"/>
                <w:szCs w:val="20"/>
                <w:rPrChange w:id="82" w:author="Microsoft Office User" w:date="2018-09-06T21:36:00Z">
                  <w:rPr>
                    <w:rFonts w:ascii="-webkit-standard" w:hAnsi="-webkit-standard"/>
                    <w:color w:val="000000"/>
                    <w:sz w:val="18"/>
                    <w:szCs w:val="18"/>
                  </w:rPr>
                </w:rPrChange>
              </w:rPr>
              <w:t xml:space="preserve">enhance </w:t>
            </w:r>
            <w:r w:rsidR="00517180" w:rsidRPr="00AB748B">
              <w:rPr>
                <w:rFonts w:asciiTheme="minorHAnsi" w:hAnsiTheme="minorHAnsi"/>
                <w:color w:val="000000"/>
                <w:sz w:val="20"/>
                <w:szCs w:val="20"/>
                <w:rPrChange w:id="83" w:author="Microsoft Office User" w:date="2018-09-06T21:36:00Z">
                  <w:rPr>
                    <w:rFonts w:ascii="-webkit-standard" w:hAnsi="-webkit-standard"/>
                    <w:color w:val="000000"/>
                    <w:sz w:val="18"/>
                    <w:szCs w:val="18"/>
                  </w:rPr>
                </w:rPrChange>
              </w:rPr>
              <w:t>hands-on STEM-based workstation</w:t>
            </w:r>
          </w:ins>
          <w:ins w:id="84" w:author="Microsoft Office User" w:date="2018-09-06T20:56:00Z">
            <w:r w:rsidRPr="00AB748B">
              <w:rPr>
                <w:rFonts w:asciiTheme="minorHAnsi" w:hAnsiTheme="minorHAnsi"/>
                <w:color w:val="000000"/>
                <w:sz w:val="20"/>
                <w:szCs w:val="20"/>
                <w:rPrChange w:id="85" w:author="Microsoft Office User" w:date="2018-09-06T21:36:00Z">
                  <w:rPr>
                    <w:rFonts w:ascii="-webkit-standard" w:hAnsi="-webkit-standard"/>
                    <w:color w:val="000000"/>
                    <w:sz w:val="18"/>
                    <w:szCs w:val="18"/>
                  </w:rPr>
                </w:rPrChange>
              </w:rPr>
              <w:t>s in the library</w:t>
            </w:r>
          </w:ins>
          <w:ins w:id="86" w:author="Microsoft Office User" w:date="2018-09-04T10:57:00Z">
            <w:r w:rsidR="00517180" w:rsidRPr="00AB748B">
              <w:rPr>
                <w:rFonts w:asciiTheme="minorHAnsi" w:hAnsiTheme="minorHAnsi"/>
                <w:color w:val="000000"/>
                <w:sz w:val="20"/>
                <w:szCs w:val="20"/>
                <w:rPrChange w:id="87" w:author="Microsoft Office User" w:date="2018-09-06T21:36:00Z">
                  <w:rPr>
                    <w:rFonts w:ascii="-webkit-standard" w:hAnsi="-webkit-standard"/>
                    <w:color w:val="000000"/>
                    <w:sz w:val="18"/>
                    <w:szCs w:val="18"/>
                  </w:rPr>
                </w:rPrChange>
              </w:rPr>
              <w:t>,</w:t>
            </w:r>
          </w:ins>
          <w:ins w:id="88" w:author="Microsoft Office User" w:date="2018-09-06T20:57:00Z">
            <w:r w:rsidRPr="00AB748B">
              <w:rPr>
                <w:rFonts w:asciiTheme="minorHAnsi" w:hAnsiTheme="minorHAnsi"/>
                <w:color w:val="000000"/>
                <w:sz w:val="20"/>
                <w:szCs w:val="20"/>
                <w:rPrChange w:id="89" w:author="Microsoft Office User" w:date="2018-09-06T21:36:00Z">
                  <w:rPr>
                    <w:rFonts w:ascii="-webkit-standard" w:hAnsi="-webkit-standard"/>
                    <w:color w:val="000000"/>
                    <w:sz w:val="18"/>
                    <w:szCs w:val="18"/>
                  </w:rPr>
                </w:rPrChange>
              </w:rPr>
              <w:t xml:space="preserve"> and</w:t>
            </w:r>
          </w:ins>
        </w:p>
        <w:p w14:paraId="41BD73D6" w14:textId="11F5553A" w:rsidR="00517180" w:rsidRPr="00AB748B" w:rsidRDefault="00392549" w:rsidP="00517180">
          <w:pPr>
            <w:pStyle w:val="s4"/>
            <w:numPr>
              <w:ilvl w:val="0"/>
              <w:numId w:val="18"/>
            </w:numPr>
            <w:spacing w:before="0" w:beforeAutospacing="0" w:after="0" w:afterAutospacing="0" w:line="216" w:lineRule="atLeast"/>
            <w:rPr>
              <w:ins w:id="90" w:author="Microsoft Office User" w:date="2018-09-04T10:57:00Z"/>
              <w:rFonts w:asciiTheme="minorHAnsi" w:hAnsiTheme="minorHAnsi"/>
              <w:color w:val="000000"/>
              <w:sz w:val="20"/>
              <w:szCs w:val="20"/>
              <w:rPrChange w:id="91" w:author="Microsoft Office User" w:date="2018-09-06T21:36:00Z">
                <w:rPr>
                  <w:ins w:id="92" w:author="Microsoft Office User" w:date="2018-09-04T10:57:00Z"/>
                  <w:rFonts w:ascii="-webkit-standard" w:hAnsi="-webkit-standard"/>
                  <w:color w:val="000000"/>
                  <w:sz w:val="18"/>
                  <w:szCs w:val="18"/>
                </w:rPr>
              </w:rPrChange>
            </w:rPr>
          </w:pPr>
          <w:ins w:id="93" w:author="Microsoft Office User" w:date="2018-09-04T10:57:00Z">
            <w:r w:rsidRPr="00AB748B">
              <w:rPr>
                <w:rFonts w:asciiTheme="minorHAnsi" w:hAnsiTheme="minorHAnsi"/>
                <w:color w:val="000000"/>
                <w:sz w:val="20"/>
                <w:szCs w:val="20"/>
                <w:rPrChange w:id="94" w:author="Microsoft Office User" w:date="2018-09-06T21:36:00Z">
                  <w:rPr>
                    <w:rFonts w:ascii="-webkit-standard" w:hAnsi="-webkit-standard"/>
                    <w:color w:val="000000"/>
                    <w:sz w:val="18"/>
                    <w:szCs w:val="18"/>
                  </w:rPr>
                </w:rPrChange>
              </w:rPr>
              <w:t xml:space="preserve">hire a math interventionist to assist </w:t>
            </w:r>
            <w:proofErr w:type="spellStart"/>
            <w:r w:rsidRPr="00AB748B">
              <w:rPr>
                <w:rFonts w:asciiTheme="minorHAnsi" w:hAnsiTheme="minorHAnsi"/>
                <w:color w:val="000000"/>
                <w:sz w:val="20"/>
                <w:szCs w:val="20"/>
                <w:rPrChange w:id="95"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96" w:author="Microsoft Office User" w:date="2018-09-06T21:36:00Z">
                  <w:rPr>
                    <w:rFonts w:ascii="-webkit-standard" w:hAnsi="-webkit-standard"/>
                    <w:color w:val="000000"/>
                    <w:sz w:val="18"/>
                    <w:szCs w:val="18"/>
                  </w:rPr>
                </w:rPrChange>
              </w:rPr>
              <w:t xml:space="preserve"> students who need assistance or enrichment in math.</w:t>
            </w:r>
          </w:ins>
        </w:p>
        <w:p w14:paraId="1C11B881" w14:textId="77777777" w:rsidR="00517180" w:rsidRPr="00AB748B" w:rsidRDefault="00517180" w:rsidP="00517180">
          <w:pPr>
            <w:pStyle w:val="s4"/>
            <w:spacing w:before="0" w:beforeAutospacing="0" w:after="0" w:afterAutospacing="0" w:line="216" w:lineRule="atLeast"/>
            <w:rPr>
              <w:ins w:id="97" w:author="Microsoft Office User" w:date="2018-09-04T10:57:00Z"/>
              <w:rFonts w:asciiTheme="minorHAnsi" w:hAnsiTheme="minorHAnsi"/>
              <w:color w:val="000000"/>
              <w:sz w:val="20"/>
              <w:szCs w:val="20"/>
              <w:rPrChange w:id="98" w:author="Microsoft Office User" w:date="2018-09-06T21:36:00Z">
                <w:rPr>
                  <w:ins w:id="99" w:author="Microsoft Office User" w:date="2018-09-04T10:57:00Z"/>
                  <w:rFonts w:ascii="-webkit-standard" w:hAnsi="-webkit-standard"/>
                  <w:color w:val="000000"/>
                  <w:sz w:val="18"/>
                  <w:szCs w:val="18"/>
                </w:rPr>
              </w:rPrChange>
            </w:rPr>
          </w:pPr>
        </w:p>
        <w:p w14:paraId="6EDFE595" w14:textId="55FE92C3" w:rsidR="00517180" w:rsidRPr="00AB748B" w:rsidRDefault="00517180">
          <w:pPr>
            <w:pStyle w:val="s4"/>
            <w:spacing w:before="0" w:beforeAutospacing="0" w:after="0" w:afterAutospacing="0" w:line="216" w:lineRule="atLeast"/>
            <w:rPr>
              <w:ins w:id="100" w:author="Microsoft Office User" w:date="2018-09-04T10:57:00Z"/>
              <w:rFonts w:asciiTheme="minorHAnsi" w:hAnsiTheme="minorHAnsi"/>
              <w:color w:val="000000"/>
              <w:sz w:val="20"/>
              <w:szCs w:val="20"/>
              <w:rPrChange w:id="101" w:author="Microsoft Office User" w:date="2018-09-06T21:36:00Z">
                <w:rPr>
                  <w:ins w:id="102" w:author="Microsoft Office User" w:date="2018-09-04T10:57:00Z"/>
                  <w:rFonts w:ascii="-webkit-standard" w:hAnsi="-webkit-standard"/>
                  <w:color w:val="000000"/>
                  <w:sz w:val="18"/>
                  <w:szCs w:val="18"/>
                </w:rPr>
              </w:rPrChange>
            </w:rPr>
          </w:pPr>
          <w:ins w:id="103" w:author="Microsoft Office User" w:date="2018-09-04T10:57:00Z">
            <w:r w:rsidRPr="00AB748B">
              <w:rPr>
                <w:rFonts w:asciiTheme="minorHAnsi" w:hAnsiTheme="minorHAnsi"/>
                <w:color w:val="000000"/>
                <w:sz w:val="20"/>
                <w:szCs w:val="20"/>
                <w:rPrChange w:id="104" w:author="Microsoft Office User" w:date="2018-09-06T21:36:00Z">
                  <w:rPr>
                    <w:rFonts w:ascii="-webkit-standard" w:hAnsi="-webkit-standard"/>
                    <w:color w:val="000000"/>
                    <w:sz w:val="18"/>
                    <w:szCs w:val="18"/>
                  </w:rPr>
                </w:rPrChange>
              </w:rPr>
              <w:t xml:space="preserve">Our second annual campout is scheduled for Friday, April 26, 2019.  This year our goal is to increase our fundraising by 20% to $125,000.  </w:t>
            </w:r>
            <w:r w:rsidRPr="00AB748B">
              <w:rPr>
                <w:rFonts w:asciiTheme="minorHAnsi" w:hAnsiTheme="minorHAnsi"/>
                <w:b/>
                <w:color w:val="000000"/>
                <w:sz w:val="20"/>
                <w:szCs w:val="20"/>
                <w:rPrChange w:id="105" w:author="Microsoft Office User" w:date="2018-09-06T21:36:00Z">
                  <w:rPr>
                    <w:rFonts w:ascii="-webkit-standard" w:hAnsi="-webkit-standard"/>
                    <w:b/>
                    <w:color w:val="000000"/>
                    <w:sz w:val="18"/>
                    <w:szCs w:val="18"/>
                  </w:rPr>
                </w:rPrChange>
              </w:rPr>
              <w:t xml:space="preserve">We know we can reach this goal with partners like you in our community. </w:t>
            </w:r>
            <w:r w:rsidRPr="00AB748B">
              <w:rPr>
                <w:rFonts w:asciiTheme="minorHAnsi" w:hAnsiTheme="minorHAnsi"/>
                <w:color w:val="000000"/>
                <w:sz w:val="20"/>
                <w:szCs w:val="20"/>
                <w:rPrChange w:id="106" w:author="Microsoft Office User" w:date="2018-09-06T21:36:00Z">
                  <w:rPr>
                    <w:rFonts w:ascii="-webkit-standard" w:hAnsi="-webkit-standard"/>
                    <w:color w:val="000000"/>
                    <w:sz w:val="18"/>
                    <w:szCs w:val="18"/>
                  </w:rPr>
                </w:rPrChange>
              </w:rPr>
              <w:t xml:space="preserve"> As was the case last year, the funds raised at our campout will be distributed with a do</w:t>
            </w:r>
            <w:r w:rsidR="00A971EE" w:rsidRPr="00AB748B">
              <w:rPr>
                <w:rFonts w:asciiTheme="minorHAnsi" w:hAnsiTheme="minorHAnsi"/>
                <w:color w:val="000000"/>
                <w:sz w:val="20"/>
                <w:szCs w:val="20"/>
                <w:rPrChange w:id="107" w:author="Microsoft Office User" w:date="2018-09-06T21:36:00Z">
                  <w:rPr>
                    <w:rFonts w:ascii="-webkit-standard" w:hAnsi="-webkit-standard"/>
                    <w:color w:val="000000"/>
                    <w:sz w:val="18"/>
                    <w:szCs w:val="18"/>
                  </w:rPr>
                </w:rPrChange>
              </w:rPr>
              <w:t>llar amount going to Lovejoy ISD</w:t>
            </w:r>
            <w:r w:rsidRPr="00AB748B">
              <w:rPr>
                <w:rFonts w:asciiTheme="minorHAnsi" w:hAnsiTheme="minorHAnsi"/>
                <w:color w:val="000000"/>
                <w:sz w:val="20"/>
                <w:szCs w:val="20"/>
                <w:rPrChange w:id="108" w:author="Microsoft Office User" w:date="2018-09-06T21:36:00Z">
                  <w:rPr>
                    <w:rFonts w:ascii="-webkit-standard" w:hAnsi="-webkit-standard"/>
                    <w:color w:val="000000"/>
                    <w:sz w:val="18"/>
                    <w:szCs w:val="18"/>
                  </w:rPr>
                </w:rPrChange>
              </w:rPr>
              <w:t xml:space="preserve">, and the balance going to </w:t>
            </w:r>
            <w:proofErr w:type="spellStart"/>
            <w:r w:rsidRPr="00AB748B">
              <w:rPr>
                <w:rFonts w:asciiTheme="minorHAnsi" w:hAnsiTheme="minorHAnsi"/>
                <w:color w:val="000000"/>
                <w:sz w:val="20"/>
                <w:szCs w:val="20"/>
                <w:rPrChange w:id="109"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110" w:author="Microsoft Office User" w:date="2018-09-06T21:36:00Z">
                  <w:rPr>
                    <w:rFonts w:ascii="-webkit-standard" w:hAnsi="-webkit-standard"/>
                    <w:color w:val="000000"/>
                    <w:sz w:val="18"/>
                    <w:szCs w:val="18"/>
                  </w:rPr>
                </w:rPrChange>
              </w:rPr>
              <w:t xml:space="preserve"> Elementary. </w:t>
            </w:r>
          </w:ins>
        </w:p>
        <w:p w14:paraId="6765E087" w14:textId="5D78F3D8" w:rsidR="00517180" w:rsidRPr="00F56B07" w:rsidRDefault="00517180">
          <w:pPr>
            <w:pStyle w:val="s4"/>
            <w:spacing w:line="216" w:lineRule="atLeast"/>
            <w:jc w:val="center"/>
            <w:rPr>
              <w:ins w:id="111" w:author="Microsoft Office User" w:date="2018-09-04T10:57:00Z"/>
              <w:rFonts w:asciiTheme="minorHAnsi" w:hAnsiTheme="minorHAnsi"/>
              <w:color w:val="000000"/>
              <w:sz w:val="28"/>
              <w:szCs w:val="28"/>
              <w:rPrChange w:id="112" w:author="Microsoft Office User" w:date="2018-09-06T21:36:00Z">
                <w:rPr>
                  <w:ins w:id="113" w:author="Microsoft Office User" w:date="2018-09-04T10:57:00Z"/>
                  <w:rFonts w:ascii="-webkit-standard" w:hAnsi="-webkit-standard"/>
                  <w:color w:val="000000"/>
                  <w:sz w:val="28"/>
                  <w:szCs w:val="28"/>
                </w:rPr>
              </w:rPrChange>
            </w:rPr>
          </w:pPr>
          <w:ins w:id="114" w:author="Microsoft Office User" w:date="2018-09-04T10:57:00Z">
            <w:r w:rsidRPr="00F56B07">
              <w:rPr>
                <w:rStyle w:val="s5"/>
                <w:rFonts w:asciiTheme="minorHAnsi" w:hAnsiTheme="minorHAnsi"/>
                <w:b/>
                <w:bCs/>
                <w:color w:val="000000"/>
                <w:sz w:val="28"/>
                <w:szCs w:val="28"/>
                <w:rPrChange w:id="115" w:author="Microsoft Office User" w:date="2018-09-06T21:36:00Z">
                  <w:rPr>
                    <w:rStyle w:val="s5"/>
                    <w:rFonts w:ascii="-webkit-standard" w:hAnsi="-webkit-standard"/>
                    <w:b/>
                    <w:bCs/>
                    <w:color w:val="000000"/>
                    <w:sz w:val="28"/>
                    <w:szCs w:val="28"/>
                  </w:rPr>
                </w:rPrChange>
              </w:rPr>
              <w:t xml:space="preserve">Would you consider </w:t>
            </w:r>
          </w:ins>
          <w:ins w:id="116" w:author="Microsoft Office User" w:date="2018-09-06T21:02:00Z">
            <w:r w:rsidR="00A971EE" w:rsidRPr="00F56B07">
              <w:rPr>
                <w:rStyle w:val="s5"/>
                <w:rFonts w:asciiTheme="minorHAnsi" w:hAnsiTheme="minorHAnsi"/>
                <w:b/>
                <w:bCs/>
                <w:color w:val="000000"/>
                <w:sz w:val="28"/>
                <w:szCs w:val="28"/>
                <w:rPrChange w:id="117" w:author="Microsoft Office User" w:date="2018-09-06T21:36:00Z">
                  <w:rPr>
                    <w:rStyle w:val="s5"/>
                    <w:rFonts w:ascii="-webkit-standard" w:hAnsi="-webkit-standard"/>
                    <w:b/>
                    <w:bCs/>
                    <w:color w:val="000000"/>
                    <w:sz w:val="28"/>
                    <w:szCs w:val="28"/>
                  </w:rPr>
                </w:rPrChange>
              </w:rPr>
              <w:t xml:space="preserve">sponsoring an event at </w:t>
            </w:r>
          </w:ins>
          <w:ins w:id="118" w:author="Microsoft Office User" w:date="2018-09-04T10:57:00Z">
            <w:r w:rsidRPr="00F56B07">
              <w:rPr>
                <w:rStyle w:val="s5"/>
                <w:rFonts w:asciiTheme="minorHAnsi" w:hAnsiTheme="minorHAnsi"/>
                <w:b/>
                <w:bCs/>
                <w:color w:val="000000"/>
                <w:sz w:val="28"/>
                <w:szCs w:val="28"/>
                <w:rPrChange w:id="119" w:author="Microsoft Office User" w:date="2018-09-06T21:36:00Z">
                  <w:rPr>
                    <w:rStyle w:val="s5"/>
                    <w:rFonts w:ascii="-webkit-standard" w:hAnsi="-webkit-standard"/>
                    <w:b/>
                    <w:bCs/>
                    <w:color w:val="000000"/>
                    <w:sz w:val="28"/>
                    <w:szCs w:val="28"/>
                  </w:rPr>
                </w:rPrChange>
              </w:rPr>
              <w:t>the</w:t>
            </w:r>
            <w:r w:rsidRPr="00F56B07">
              <w:rPr>
                <w:rStyle w:val="apple-converted-space"/>
                <w:rFonts w:asciiTheme="minorHAnsi" w:hAnsiTheme="minorHAnsi" w:hint="eastAsia"/>
                <w:b/>
                <w:bCs/>
                <w:color w:val="000000"/>
                <w:sz w:val="28"/>
                <w:szCs w:val="28"/>
                <w:rPrChange w:id="120" w:author="Microsoft Office User" w:date="2018-09-06T21:36:00Z">
                  <w:rPr>
                    <w:rStyle w:val="apple-converted-space"/>
                    <w:rFonts w:ascii="-webkit-standard" w:hAnsi="-webkit-standard" w:hint="eastAsia"/>
                    <w:b/>
                    <w:bCs/>
                    <w:color w:val="000000"/>
                    <w:sz w:val="28"/>
                    <w:szCs w:val="28"/>
                  </w:rPr>
                </w:rPrChange>
              </w:rPr>
              <w:t> </w:t>
            </w:r>
            <w:proofErr w:type="spellStart"/>
            <w:r w:rsidRPr="00F56B07">
              <w:rPr>
                <w:rStyle w:val="s5"/>
                <w:rFonts w:asciiTheme="minorHAnsi" w:hAnsiTheme="minorHAnsi"/>
                <w:b/>
                <w:bCs/>
                <w:color w:val="000000"/>
                <w:sz w:val="28"/>
                <w:szCs w:val="28"/>
                <w:rPrChange w:id="121" w:author="Microsoft Office User" w:date="2018-09-06T21:36:00Z">
                  <w:rPr>
                    <w:rStyle w:val="s5"/>
                    <w:rFonts w:ascii="-webkit-standard" w:hAnsi="-webkit-standard"/>
                    <w:b/>
                    <w:bCs/>
                    <w:color w:val="000000"/>
                    <w:sz w:val="28"/>
                    <w:szCs w:val="28"/>
                  </w:rPr>
                </w:rPrChange>
              </w:rPr>
              <w:t>Puster</w:t>
            </w:r>
            <w:proofErr w:type="spellEnd"/>
            <w:r w:rsidRPr="00F56B07">
              <w:rPr>
                <w:rStyle w:val="apple-converted-space"/>
                <w:rFonts w:asciiTheme="minorHAnsi" w:hAnsiTheme="minorHAnsi" w:hint="eastAsia"/>
                <w:b/>
                <w:bCs/>
                <w:color w:val="000000"/>
                <w:sz w:val="28"/>
                <w:szCs w:val="28"/>
                <w:rPrChange w:id="122" w:author="Microsoft Office User" w:date="2018-09-06T21:36:00Z">
                  <w:rPr>
                    <w:rStyle w:val="apple-converted-space"/>
                    <w:rFonts w:ascii="-webkit-standard" w:hAnsi="-webkit-standard" w:hint="eastAsia"/>
                    <w:b/>
                    <w:bCs/>
                    <w:color w:val="000000"/>
                    <w:sz w:val="28"/>
                    <w:szCs w:val="28"/>
                  </w:rPr>
                </w:rPrChange>
              </w:rPr>
              <w:t> </w:t>
            </w:r>
            <w:r w:rsidRPr="00F56B07">
              <w:rPr>
                <w:rStyle w:val="s5"/>
                <w:rFonts w:asciiTheme="minorHAnsi" w:hAnsiTheme="minorHAnsi"/>
                <w:b/>
                <w:bCs/>
                <w:color w:val="000000"/>
                <w:sz w:val="28"/>
                <w:szCs w:val="28"/>
                <w:rPrChange w:id="123" w:author="Microsoft Office User" w:date="2018-09-06T21:36:00Z">
                  <w:rPr>
                    <w:rStyle w:val="s5"/>
                    <w:rFonts w:ascii="-webkit-standard" w:hAnsi="-webkit-standard"/>
                    <w:b/>
                    <w:bCs/>
                    <w:color w:val="000000"/>
                    <w:sz w:val="28"/>
                    <w:szCs w:val="28"/>
                  </w:rPr>
                </w:rPrChange>
              </w:rPr>
              <w:t>Elementary Late Night</w:t>
            </w:r>
            <w:r w:rsidRPr="00F56B07">
              <w:rPr>
                <w:rStyle w:val="apple-converted-space"/>
                <w:rFonts w:asciiTheme="minorHAnsi" w:hAnsiTheme="minorHAnsi" w:hint="eastAsia"/>
                <w:b/>
                <w:bCs/>
                <w:color w:val="000000"/>
                <w:sz w:val="28"/>
                <w:szCs w:val="28"/>
                <w:rPrChange w:id="124" w:author="Microsoft Office User" w:date="2018-09-06T21:36:00Z">
                  <w:rPr>
                    <w:rStyle w:val="apple-converted-space"/>
                    <w:rFonts w:ascii="-webkit-standard" w:hAnsi="-webkit-standard" w:hint="eastAsia"/>
                    <w:b/>
                    <w:bCs/>
                    <w:color w:val="000000"/>
                    <w:sz w:val="28"/>
                    <w:szCs w:val="28"/>
                  </w:rPr>
                </w:rPrChange>
              </w:rPr>
              <w:t> </w:t>
            </w:r>
            <w:r w:rsidRPr="00F56B07">
              <w:rPr>
                <w:rStyle w:val="s5"/>
                <w:rFonts w:asciiTheme="minorHAnsi" w:hAnsiTheme="minorHAnsi"/>
                <w:b/>
                <w:bCs/>
                <w:color w:val="000000"/>
                <w:sz w:val="28"/>
                <w:szCs w:val="28"/>
                <w:rPrChange w:id="125" w:author="Microsoft Office User" w:date="2018-09-06T21:36:00Z">
                  <w:rPr>
                    <w:rStyle w:val="s5"/>
                    <w:rFonts w:ascii="-webkit-standard" w:hAnsi="-webkit-standard"/>
                    <w:b/>
                    <w:bCs/>
                    <w:color w:val="000000"/>
                    <w:sz w:val="28"/>
                    <w:szCs w:val="28"/>
                  </w:rPr>
                </w:rPrChange>
              </w:rPr>
              <w:t>L</w:t>
            </w:r>
            <w:r w:rsidR="00A971EE" w:rsidRPr="00F56B07">
              <w:rPr>
                <w:rStyle w:val="s5"/>
                <w:rFonts w:asciiTheme="minorHAnsi" w:hAnsiTheme="minorHAnsi"/>
                <w:b/>
                <w:bCs/>
                <w:color w:val="000000"/>
                <w:sz w:val="28"/>
                <w:szCs w:val="28"/>
                <w:rPrChange w:id="126" w:author="Microsoft Office User" w:date="2018-09-06T21:36:00Z">
                  <w:rPr>
                    <w:rStyle w:val="s5"/>
                    <w:rFonts w:ascii="-webkit-standard" w:hAnsi="-webkit-standard"/>
                    <w:b/>
                    <w:bCs/>
                    <w:color w:val="000000"/>
                    <w:sz w:val="28"/>
                    <w:szCs w:val="28"/>
                  </w:rPr>
                </w:rPrChange>
              </w:rPr>
              <w:t>eopards Campus Campout to help us raise money for our school and district?</w:t>
            </w:r>
          </w:ins>
        </w:p>
        <w:p w14:paraId="53BDB4FF" w14:textId="6A9CAD6F" w:rsidR="00E14DD3" w:rsidRPr="00AB748B" w:rsidRDefault="00E14DD3">
          <w:pPr>
            <w:pStyle w:val="s4"/>
            <w:spacing w:before="0" w:beforeAutospacing="0" w:after="0" w:afterAutospacing="0" w:line="216" w:lineRule="atLeast"/>
            <w:jc w:val="both"/>
            <w:rPr>
              <w:ins w:id="127" w:author="Microsoft Office User" w:date="2018-09-06T21:10:00Z"/>
              <w:rStyle w:val="s5"/>
              <w:rFonts w:asciiTheme="minorHAnsi" w:hAnsiTheme="minorHAnsi"/>
              <w:b/>
              <w:bCs/>
              <w:color w:val="000000"/>
              <w:sz w:val="20"/>
              <w:szCs w:val="20"/>
              <w:rPrChange w:id="128" w:author="Microsoft Office User" w:date="2018-09-06T21:36:00Z">
                <w:rPr>
                  <w:ins w:id="129" w:author="Microsoft Office User" w:date="2018-09-06T21:10:00Z"/>
                  <w:rStyle w:val="s5"/>
                  <w:rFonts w:ascii="-webkit-standard" w:hAnsi="-webkit-standard"/>
                  <w:b/>
                  <w:bCs/>
                  <w:color w:val="000000"/>
                  <w:sz w:val="18"/>
                  <w:szCs w:val="18"/>
                </w:rPr>
              </w:rPrChange>
            </w:rPr>
            <w:pPrChange w:id="130" w:author="Microsoft Office User" w:date="2018-09-06T21:19:00Z">
              <w:pPr>
                <w:pStyle w:val="s4"/>
                <w:spacing w:before="0" w:beforeAutospacing="0" w:after="0" w:afterAutospacing="0" w:line="216" w:lineRule="atLeast"/>
              </w:pPr>
            </w:pPrChange>
          </w:pPr>
          <w:ins w:id="131" w:author="Microsoft Office User" w:date="2018-09-06T21:04:00Z">
            <w:r w:rsidRPr="00AB748B">
              <w:rPr>
                <w:rFonts w:asciiTheme="minorHAnsi" w:hAnsiTheme="minorHAnsi"/>
                <w:color w:val="000000"/>
                <w:sz w:val="20"/>
                <w:szCs w:val="20"/>
                <w:rPrChange w:id="132" w:author="Microsoft Office User" w:date="2018-09-06T21:36:00Z">
                  <w:rPr>
                    <w:rFonts w:ascii="-webkit-standard" w:hAnsi="-webkit-standard"/>
                    <w:color w:val="000000"/>
                    <w:sz w:val="18"/>
                    <w:szCs w:val="18"/>
                  </w:rPr>
                </w:rPrChange>
              </w:rPr>
              <w:t>Our 2018 Campus Campout was a huge success due to businesses like you that sponsored activities at our Campout, including the movie under the stars, glow dance party</w:t>
            </w:r>
          </w:ins>
          <w:ins w:id="133" w:author="Microsoft Office User" w:date="2018-09-06T21:07:00Z">
            <w:r w:rsidRPr="00AB748B">
              <w:rPr>
                <w:rFonts w:asciiTheme="minorHAnsi" w:hAnsiTheme="minorHAnsi"/>
                <w:color w:val="000000"/>
                <w:sz w:val="20"/>
                <w:szCs w:val="20"/>
                <w:rPrChange w:id="134" w:author="Microsoft Office User" w:date="2018-09-06T21:36:00Z">
                  <w:rPr>
                    <w:rFonts w:ascii="-webkit-standard" w:hAnsi="-webkit-standard"/>
                    <w:color w:val="000000"/>
                    <w:sz w:val="18"/>
                    <w:szCs w:val="18"/>
                  </w:rPr>
                </w:rPrChange>
              </w:rPr>
              <w:t>,</w:t>
            </w:r>
          </w:ins>
          <w:ins w:id="135" w:author="Microsoft Office User" w:date="2018-09-06T21:04:00Z">
            <w:r w:rsidRPr="00AB748B">
              <w:rPr>
                <w:rFonts w:asciiTheme="minorHAnsi" w:hAnsiTheme="minorHAnsi"/>
                <w:color w:val="000000"/>
                <w:sz w:val="20"/>
                <w:szCs w:val="20"/>
                <w:rPrChange w:id="136" w:author="Microsoft Office User" w:date="2018-09-06T21:36:00Z">
                  <w:rPr>
                    <w:rFonts w:ascii="-webkit-standard" w:hAnsi="-webkit-standard"/>
                    <w:color w:val="000000"/>
                    <w:sz w:val="18"/>
                    <w:szCs w:val="18"/>
                  </w:rPr>
                </w:rPrChange>
              </w:rPr>
              <w:t xml:space="preserve"> rock climbing wall and giant hamster wheel, just to name a few.  </w:t>
            </w:r>
          </w:ins>
          <w:ins w:id="137" w:author="Microsoft Office User" w:date="2018-09-06T21:07:00Z">
            <w:r w:rsidRPr="00AB748B">
              <w:rPr>
                <w:rFonts w:asciiTheme="minorHAnsi" w:hAnsiTheme="minorHAnsi"/>
                <w:color w:val="000000"/>
                <w:sz w:val="20"/>
                <w:szCs w:val="20"/>
                <w:rPrChange w:id="138" w:author="Microsoft Office User" w:date="2018-09-06T21:36:00Z">
                  <w:rPr>
                    <w:rFonts w:ascii="-webkit-standard" w:hAnsi="-webkit-standard"/>
                    <w:color w:val="000000"/>
                    <w:sz w:val="18"/>
                    <w:szCs w:val="18"/>
                  </w:rPr>
                </w:rPrChange>
              </w:rPr>
              <w:t xml:space="preserve">These activities are an important part of what makes the Campout so special and memorable for the kids.  If you choose to sponsor an activity, our families would be so grateful for your support.  In appreciation of your generous donation, we are able to offer different sponsorship packages that would place your company logo/brand in front of </w:t>
            </w:r>
          </w:ins>
          <w:ins w:id="139" w:author="Microsoft Office User" w:date="2018-10-10T20:57:00Z">
            <w:r w:rsidR="00641DE6">
              <w:rPr>
                <w:rFonts w:asciiTheme="minorHAnsi" w:hAnsiTheme="minorHAnsi"/>
                <w:color w:val="000000"/>
                <w:sz w:val="20"/>
                <w:szCs w:val="20"/>
              </w:rPr>
              <w:t>over 200 families</w:t>
            </w:r>
          </w:ins>
          <w:ins w:id="140" w:author="Microsoft Office User" w:date="2018-09-06T21:07:00Z">
            <w:r w:rsidRPr="00AB748B">
              <w:rPr>
                <w:rFonts w:asciiTheme="minorHAnsi" w:hAnsiTheme="minorHAnsi"/>
                <w:color w:val="000000"/>
                <w:sz w:val="20"/>
                <w:szCs w:val="20"/>
                <w:rPrChange w:id="141" w:author="Microsoft Office User" w:date="2018-09-06T21:36:00Z">
                  <w:rPr>
                    <w:rFonts w:ascii="-webkit-standard" w:hAnsi="-webkit-standard"/>
                    <w:color w:val="000000"/>
                    <w:sz w:val="18"/>
                    <w:szCs w:val="18"/>
                  </w:rPr>
                </w:rPrChange>
              </w:rPr>
              <w:t xml:space="preserve">.  </w:t>
            </w:r>
          </w:ins>
          <w:ins w:id="142" w:author="Microsoft Office User" w:date="2018-09-06T21:10:00Z">
            <w:r w:rsidRPr="00AB748B">
              <w:rPr>
                <w:rStyle w:val="s5"/>
                <w:rFonts w:asciiTheme="minorHAnsi" w:hAnsiTheme="minorHAnsi"/>
                <w:b/>
                <w:bCs/>
                <w:color w:val="000000"/>
                <w:sz w:val="20"/>
                <w:szCs w:val="20"/>
                <w:rPrChange w:id="143" w:author="Microsoft Office User" w:date="2018-09-06T21:36:00Z">
                  <w:rPr>
                    <w:rStyle w:val="s5"/>
                    <w:rFonts w:ascii="-webkit-standard" w:hAnsi="-webkit-standard"/>
                    <w:b/>
                    <w:bCs/>
                    <w:color w:val="000000"/>
                    <w:sz w:val="18"/>
                    <w:szCs w:val="18"/>
                  </w:rPr>
                </w:rPrChange>
              </w:rPr>
              <w:t>Don</w:t>
            </w:r>
          </w:ins>
          <w:ins w:id="144" w:author="Microsoft Office User" w:date="2018-10-01T14:05:00Z">
            <w:r w:rsidR="002971C0">
              <w:rPr>
                <w:rStyle w:val="s5"/>
                <w:rFonts w:asciiTheme="minorHAnsi" w:hAnsiTheme="minorHAnsi"/>
                <w:b/>
                <w:bCs/>
                <w:color w:val="000000"/>
                <w:sz w:val="20"/>
                <w:szCs w:val="20"/>
              </w:rPr>
              <w:t>’</w:t>
            </w:r>
          </w:ins>
          <w:ins w:id="145" w:author="Microsoft Office User" w:date="2018-09-06T21:10:00Z">
            <w:r w:rsidRPr="00AB748B">
              <w:rPr>
                <w:rStyle w:val="s5"/>
                <w:rFonts w:asciiTheme="minorHAnsi" w:hAnsiTheme="minorHAnsi"/>
                <w:b/>
                <w:bCs/>
                <w:color w:val="000000"/>
                <w:sz w:val="20"/>
                <w:szCs w:val="20"/>
                <w:rPrChange w:id="146" w:author="Microsoft Office User" w:date="2018-09-06T21:36:00Z">
                  <w:rPr>
                    <w:rStyle w:val="s5"/>
                    <w:rFonts w:ascii="-webkit-standard" w:hAnsi="-webkit-standard"/>
                    <w:b/>
                    <w:bCs/>
                    <w:color w:val="000000"/>
                    <w:sz w:val="18"/>
                    <w:szCs w:val="18"/>
                  </w:rPr>
                </w:rPrChange>
              </w:rPr>
              <w:t xml:space="preserve">t miss this opportunity to advertise your business </w:t>
            </w:r>
          </w:ins>
          <w:ins w:id="147" w:author="Microsoft Office User" w:date="2018-10-01T14:05:00Z">
            <w:r w:rsidR="002971C0">
              <w:rPr>
                <w:rStyle w:val="s5"/>
                <w:rFonts w:asciiTheme="minorHAnsi" w:hAnsiTheme="minorHAnsi"/>
                <w:b/>
                <w:bCs/>
                <w:color w:val="000000"/>
                <w:sz w:val="20"/>
                <w:szCs w:val="20"/>
              </w:rPr>
              <w:t xml:space="preserve">directly </w:t>
            </w:r>
          </w:ins>
          <w:ins w:id="148" w:author="Microsoft Office User" w:date="2018-09-06T21:10:00Z">
            <w:r w:rsidRPr="00AB748B">
              <w:rPr>
                <w:rStyle w:val="s5"/>
                <w:rFonts w:asciiTheme="minorHAnsi" w:hAnsiTheme="minorHAnsi"/>
                <w:b/>
                <w:bCs/>
                <w:color w:val="000000"/>
                <w:sz w:val="20"/>
                <w:szCs w:val="20"/>
                <w:rPrChange w:id="149" w:author="Microsoft Office User" w:date="2018-09-06T21:36:00Z">
                  <w:rPr>
                    <w:rStyle w:val="s5"/>
                    <w:rFonts w:ascii="-webkit-standard" w:hAnsi="-webkit-standard"/>
                    <w:b/>
                    <w:bCs/>
                    <w:color w:val="000000"/>
                    <w:sz w:val="18"/>
                    <w:szCs w:val="18"/>
                  </w:rPr>
                </w:rPrChange>
              </w:rPr>
              <w:t xml:space="preserve">to nearly </w:t>
            </w:r>
          </w:ins>
          <w:ins w:id="150" w:author="Microsoft Office User" w:date="2018-10-01T14:05:00Z">
            <w:r w:rsidR="002971C0">
              <w:rPr>
                <w:rStyle w:val="s5"/>
                <w:rFonts w:asciiTheme="minorHAnsi" w:hAnsiTheme="minorHAnsi"/>
                <w:b/>
                <w:bCs/>
                <w:color w:val="000000"/>
                <w:sz w:val="20"/>
                <w:szCs w:val="20"/>
              </w:rPr>
              <w:t>500 residents</w:t>
            </w:r>
          </w:ins>
          <w:ins w:id="151" w:author="Microsoft Office User" w:date="2018-09-06T21:10:00Z">
            <w:r w:rsidRPr="00AB748B">
              <w:rPr>
                <w:rStyle w:val="s5"/>
                <w:rFonts w:asciiTheme="minorHAnsi" w:hAnsiTheme="minorHAnsi"/>
                <w:b/>
                <w:bCs/>
                <w:color w:val="000000"/>
                <w:sz w:val="20"/>
                <w:szCs w:val="20"/>
                <w:rPrChange w:id="152" w:author="Microsoft Office User" w:date="2018-09-06T21:36:00Z">
                  <w:rPr>
                    <w:rStyle w:val="s5"/>
                    <w:rFonts w:ascii="-webkit-standard" w:hAnsi="-webkit-standard"/>
                    <w:b/>
                    <w:bCs/>
                    <w:color w:val="000000"/>
                    <w:sz w:val="18"/>
                    <w:szCs w:val="18"/>
                  </w:rPr>
                </w:rPrChange>
              </w:rPr>
              <w:t xml:space="preserve"> in our community!  We hope we can count on your help to make the 2019 Late Night Leopard Campus Campout a success.</w:t>
            </w:r>
          </w:ins>
        </w:p>
        <w:p w14:paraId="2FD57573" w14:textId="77777777" w:rsidR="00E14DD3" w:rsidRPr="00AB748B" w:rsidRDefault="00E14DD3">
          <w:pPr>
            <w:pStyle w:val="s4"/>
            <w:spacing w:before="0" w:beforeAutospacing="0" w:after="0" w:afterAutospacing="0" w:line="216" w:lineRule="atLeast"/>
            <w:jc w:val="both"/>
            <w:rPr>
              <w:ins w:id="153" w:author="Microsoft Office User" w:date="2018-09-06T21:11:00Z"/>
              <w:rStyle w:val="s5"/>
              <w:rFonts w:asciiTheme="minorHAnsi" w:hAnsiTheme="minorHAnsi"/>
              <w:b/>
              <w:bCs/>
              <w:color w:val="000000"/>
              <w:sz w:val="20"/>
              <w:szCs w:val="20"/>
              <w:rPrChange w:id="154" w:author="Microsoft Office User" w:date="2018-09-06T21:36:00Z">
                <w:rPr>
                  <w:ins w:id="155" w:author="Microsoft Office User" w:date="2018-09-06T21:11:00Z"/>
                  <w:rStyle w:val="s5"/>
                  <w:rFonts w:ascii="-webkit-standard" w:hAnsi="-webkit-standard"/>
                  <w:b/>
                  <w:bCs/>
                  <w:color w:val="000000"/>
                  <w:sz w:val="18"/>
                  <w:szCs w:val="18"/>
                </w:rPr>
              </w:rPrChange>
            </w:rPr>
            <w:pPrChange w:id="156" w:author="Microsoft Office User" w:date="2018-09-06T21:19:00Z">
              <w:pPr>
                <w:pStyle w:val="s4"/>
                <w:spacing w:before="0" w:beforeAutospacing="0" w:after="0" w:afterAutospacing="0" w:line="216" w:lineRule="atLeast"/>
              </w:pPr>
            </w:pPrChange>
          </w:pPr>
        </w:p>
        <w:p w14:paraId="666CC2C1" w14:textId="456A6B36" w:rsidR="00E14DD3" w:rsidRPr="00AB748B" w:rsidRDefault="00E14DD3">
          <w:pPr>
            <w:pStyle w:val="s4"/>
            <w:spacing w:before="0" w:beforeAutospacing="0" w:after="0" w:afterAutospacing="0" w:line="216" w:lineRule="atLeast"/>
            <w:jc w:val="both"/>
            <w:rPr>
              <w:ins w:id="157" w:author="Microsoft Office User" w:date="2018-09-06T21:13:00Z"/>
              <w:rFonts w:asciiTheme="minorHAnsi" w:hAnsiTheme="minorHAnsi"/>
              <w:color w:val="000000"/>
              <w:sz w:val="20"/>
              <w:szCs w:val="20"/>
              <w:rPrChange w:id="158" w:author="Microsoft Office User" w:date="2018-09-06T21:36:00Z">
                <w:rPr>
                  <w:ins w:id="159" w:author="Microsoft Office User" w:date="2018-09-06T21:13:00Z"/>
                  <w:rFonts w:ascii="-webkit-standard" w:hAnsi="-webkit-standard"/>
                  <w:color w:val="000000"/>
                  <w:sz w:val="18"/>
                  <w:szCs w:val="18"/>
                </w:rPr>
              </w:rPrChange>
            </w:rPr>
            <w:pPrChange w:id="160" w:author="Microsoft Office User" w:date="2018-09-06T21:19:00Z">
              <w:pPr>
                <w:pStyle w:val="s4"/>
                <w:spacing w:before="0" w:beforeAutospacing="0" w:after="0" w:afterAutospacing="0" w:line="216" w:lineRule="atLeast"/>
              </w:pPr>
            </w:pPrChange>
          </w:pPr>
          <w:ins w:id="161" w:author="Microsoft Office User" w:date="2018-09-06T21:11:00Z">
            <w:r w:rsidRPr="00AB748B">
              <w:rPr>
                <w:rStyle w:val="s5"/>
                <w:rFonts w:asciiTheme="minorHAnsi" w:hAnsiTheme="minorHAnsi"/>
                <w:bCs/>
                <w:color w:val="000000"/>
                <w:sz w:val="20"/>
                <w:szCs w:val="20"/>
                <w:rPrChange w:id="162" w:author="Microsoft Office User" w:date="2018-09-06T21:36:00Z">
                  <w:rPr>
                    <w:rStyle w:val="s5"/>
                    <w:rFonts w:ascii="-webkit-standard" w:hAnsi="-webkit-standard"/>
                    <w:bCs/>
                    <w:color w:val="000000"/>
                    <w:sz w:val="18"/>
                    <w:szCs w:val="18"/>
                  </w:rPr>
                </w:rPrChange>
              </w:rPr>
              <w:t xml:space="preserve">In this packet, you will find our levels of sponsorship.  Once you have had a chance to review the information, please include your donation in the self-addressed, stamped envelope included.  </w:t>
            </w:r>
          </w:ins>
          <w:ins w:id="163" w:author="Microsoft Office User" w:date="2018-09-06T21:13:00Z">
            <w:r w:rsidRPr="00AB748B">
              <w:rPr>
                <w:rFonts w:asciiTheme="minorHAnsi" w:hAnsiTheme="minorHAnsi"/>
                <w:color w:val="000000"/>
                <w:sz w:val="20"/>
                <w:szCs w:val="20"/>
                <w:rPrChange w:id="164" w:author="Microsoft Office User" w:date="2018-09-06T21:36:00Z">
                  <w:rPr>
                    <w:rFonts w:ascii="-webkit-standard" w:hAnsi="-webkit-standard"/>
                    <w:color w:val="000000"/>
                    <w:sz w:val="18"/>
                    <w:szCs w:val="18"/>
                  </w:rPr>
                </w:rPrChange>
              </w:rPr>
              <w:t xml:space="preserve">Commitment letters are due by December 21, 2018, and all payments will be due in full no later than January 16, 2019. </w:t>
            </w:r>
            <w:r w:rsidRPr="00AB748B">
              <w:rPr>
                <w:rFonts w:asciiTheme="minorHAnsi" w:hAnsiTheme="minorHAnsi" w:hint="eastAsia"/>
                <w:color w:val="000000"/>
                <w:sz w:val="20"/>
                <w:szCs w:val="20"/>
                <w:rPrChange w:id="165" w:author="Microsoft Office User" w:date="2018-09-06T21:36:00Z">
                  <w:rPr>
                    <w:rFonts w:ascii="-webkit-standard" w:hAnsi="-webkit-standard" w:hint="eastAsia"/>
                    <w:color w:val="000000"/>
                    <w:sz w:val="18"/>
                    <w:szCs w:val="18"/>
                  </w:rPr>
                </w:rPrChange>
              </w:rPr>
              <w:t> </w:t>
            </w:r>
            <w:r w:rsidRPr="00AB748B">
              <w:rPr>
                <w:rFonts w:asciiTheme="minorHAnsi" w:hAnsiTheme="minorHAnsi"/>
                <w:color w:val="000000"/>
                <w:sz w:val="20"/>
                <w:szCs w:val="20"/>
                <w:rPrChange w:id="166" w:author="Microsoft Office User" w:date="2018-09-06T21:36:00Z">
                  <w:rPr>
                    <w:rFonts w:ascii="-webkit-standard" w:hAnsi="-webkit-standard"/>
                    <w:color w:val="000000"/>
                    <w:sz w:val="18"/>
                    <w:szCs w:val="18"/>
                  </w:rPr>
                </w:rPrChange>
              </w:rPr>
              <w:t>Please feel free to come by our campus to see what great programs we offer and why we are working to keep them</w:t>
            </w:r>
            <w:r w:rsidRPr="00AB748B">
              <w:rPr>
                <w:rStyle w:val="apple-converted-space"/>
                <w:rFonts w:asciiTheme="minorHAnsi" w:hAnsiTheme="minorHAnsi" w:hint="eastAsia"/>
                <w:color w:val="000000"/>
                <w:sz w:val="20"/>
                <w:szCs w:val="20"/>
                <w:rPrChange w:id="167" w:author="Microsoft Office User" w:date="2018-09-06T21:36:00Z">
                  <w:rPr>
                    <w:rStyle w:val="apple-converted-space"/>
                    <w:rFonts w:ascii="-webkit-standard" w:hAnsi="-webkit-standard" w:hint="eastAsia"/>
                    <w:color w:val="000000"/>
                    <w:sz w:val="18"/>
                    <w:szCs w:val="18"/>
                  </w:rPr>
                </w:rPrChange>
              </w:rPr>
              <w:t> </w:t>
            </w:r>
            <w:r w:rsidR="00BE08FB" w:rsidRPr="00AB748B">
              <w:rPr>
                <w:rFonts w:asciiTheme="minorHAnsi" w:hAnsiTheme="minorHAnsi"/>
                <w:color w:val="000000"/>
                <w:sz w:val="20"/>
                <w:szCs w:val="20"/>
                <w:rPrChange w:id="168" w:author="Microsoft Office User" w:date="2018-09-06T21:36:00Z">
                  <w:rPr>
                    <w:rFonts w:ascii="-webkit-standard" w:hAnsi="-webkit-standard"/>
                    <w:color w:val="000000"/>
                    <w:sz w:val="18"/>
                    <w:szCs w:val="18"/>
                  </w:rPr>
                </w:rPrChange>
              </w:rPr>
              <w:t xml:space="preserve">in our schools! </w:t>
            </w:r>
            <w:r w:rsidRPr="00AB748B">
              <w:rPr>
                <w:rFonts w:asciiTheme="minorHAnsi" w:hAnsiTheme="minorHAnsi"/>
                <w:color w:val="000000"/>
                <w:sz w:val="20"/>
                <w:szCs w:val="20"/>
                <w:rPrChange w:id="169" w:author="Microsoft Office User" w:date="2018-09-06T21:36:00Z">
                  <w:rPr>
                    <w:rFonts w:ascii="-webkit-standard" w:hAnsi="-webkit-standard"/>
                    <w:color w:val="000000"/>
                    <w:sz w:val="18"/>
                    <w:szCs w:val="18"/>
                  </w:rPr>
                </w:rPrChange>
              </w:rPr>
              <w:t xml:space="preserve"> </w:t>
            </w:r>
            <w:proofErr w:type="spellStart"/>
            <w:r w:rsidRPr="00AB748B">
              <w:rPr>
                <w:rFonts w:asciiTheme="minorHAnsi" w:hAnsiTheme="minorHAnsi"/>
                <w:color w:val="000000"/>
                <w:sz w:val="20"/>
                <w:szCs w:val="20"/>
                <w:rPrChange w:id="170" w:author="Microsoft Office User" w:date="2018-09-06T21:36:00Z">
                  <w:rPr>
                    <w:rFonts w:ascii="-webkit-standard" w:hAnsi="-webkit-standard"/>
                    <w:color w:val="000000"/>
                    <w:sz w:val="18"/>
                    <w:szCs w:val="18"/>
                  </w:rPr>
                </w:rPrChange>
              </w:rPr>
              <w:t>Puster</w:t>
            </w:r>
            <w:proofErr w:type="spellEnd"/>
            <w:r w:rsidRPr="00AB748B">
              <w:rPr>
                <w:rFonts w:asciiTheme="minorHAnsi" w:hAnsiTheme="minorHAnsi"/>
                <w:color w:val="000000"/>
                <w:sz w:val="20"/>
                <w:szCs w:val="20"/>
                <w:rPrChange w:id="171" w:author="Microsoft Office User" w:date="2018-09-06T21:36:00Z">
                  <w:rPr>
                    <w:rFonts w:ascii="-webkit-standard" w:hAnsi="-webkit-standard"/>
                    <w:color w:val="000000"/>
                    <w:sz w:val="18"/>
                    <w:szCs w:val="18"/>
                  </w:rPr>
                </w:rPrChange>
              </w:rPr>
              <w:t xml:space="preserve"> Elementary</w:t>
            </w:r>
            <w:r w:rsidRPr="00AB748B">
              <w:rPr>
                <w:rStyle w:val="apple-converted-space"/>
                <w:rFonts w:asciiTheme="minorHAnsi" w:hAnsiTheme="minorHAnsi" w:hint="eastAsia"/>
                <w:color w:val="000000"/>
                <w:sz w:val="20"/>
                <w:szCs w:val="20"/>
                <w:rPrChange w:id="172" w:author="Microsoft Office User" w:date="2018-09-06T21:36:00Z">
                  <w:rPr>
                    <w:rStyle w:val="apple-converted-space"/>
                    <w:rFonts w:ascii="-webkit-standard" w:hAnsi="-webkit-standard" w:hint="eastAsia"/>
                    <w:color w:val="000000"/>
                    <w:sz w:val="18"/>
                    <w:szCs w:val="18"/>
                  </w:rPr>
                </w:rPrChange>
              </w:rPr>
              <w:t> </w:t>
            </w:r>
            <w:r w:rsidRPr="00AB748B">
              <w:rPr>
                <w:rFonts w:asciiTheme="minorHAnsi" w:hAnsiTheme="minorHAnsi"/>
                <w:color w:val="000000"/>
                <w:sz w:val="20"/>
                <w:szCs w:val="20"/>
                <w:rPrChange w:id="173" w:author="Microsoft Office User" w:date="2018-09-06T21:36:00Z">
                  <w:rPr>
                    <w:rFonts w:ascii="-webkit-standard" w:hAnsi="-webkit-standard"/>
                    <w:color w:val="000000"/>
                    <w:sz w:val="18"/>
                    <w:szCs w:val="18"/>
                  </w:rPr>
                </w:rPrChange>
              </w:rPr>
              <w:t>is located at 856 Stoddard Road</w:t>
            </w:r>
          </w:ins>
          <w:ins w:id="174" w:author="Microsoft Office User" w:date="2018-09-06T21:14:00Z">
            <w:r w:rsidR="00BE08FB" w:rsidRPr="00AB748B">
              <w:rPr>
                <w:rFonts w:asciiTheme="minorHAnsi" w:hAnsiTheme="minorHAnsi"/>
                <w:color w:val="000000"/>
                <w:sz w:val="20"/>
                <w:szCs w:val="20"/>
                <w:rPrChange w:id="175" w:author="Microsoft Office User" w:date="2018-09-06T21:36:00Z">
                  <w:rPr>
                    <w:rFonts w:ascii="-webkit-standard" w:hAnsi="-webkit-standard"/>
                    <w:color w:val="000000"/>
                    <w:sz w:val="18"/>
                    <w:szCs w:val="18"/>
                  </w:rPr>
                </w:rPrChange>
              </w:rPr>
              <w:t>,</w:t>
            </w:r>
          </w:ins>
          <w:ins w:id="176" w:author="Microsoft Office User" w:date="2018-09-06T21:13:00Z">
            <w:r w:rsidRPr="00AB748B">
              <w:rPr>
                <w:rFonts w:asciiTheme="minorHAnsi" w:hAnsiTheme="minorHAnsi"/>
                <w:color w:val="000000"/>
                <w:sz w:val="20"/>
                <w:szCs w:val="20"/>
                <w:rPrChange w:id="177" w:author="Microsoft Office User" w:date="2018-09-06T21:36:00Z">
                  <w:rPr>
                    <w:rFonts w:ascii="-webkit-standard" w:hAnsi="-webkit-standard"/>
                    <w:color w:val="000000"/>
                    <w:sz w:val="18"/>
                    <w:szCs w:val="18"/>
                  </w:rPr>
                </w:rPrChange>
              </w:rPr>
              <w:t xml:space="preserve"> Fairview, Texas 75069.</w:t>
            </w:r>
          </w:ins>
        </w:p>
        <w:p w14:paraId="2951B629" w14:textId="0EA6EC8C" w:rsidR="00517180" w:rsidRPr="00AB748B" w:rsidRDefault="00517180">
          <w:pPr>
            <w:pStyle w:val="s4"/>
            <w:spacing w:before="0" w:beforeAutospacing="0" w:after="0" w:afterAutospacing="0" w:line="216" w:lineRule="atLeast"/>
            <w:jc w:val="both"/>
            <w:rPr>
              <w:ins w:id="178" w:author="Microsoft Office User" w:date="2018-09-04T10:57:00Z"/>
              <w:rFonts w:asciiTheme="minorHAnsi" w:hAnsiTheme="minorHAnsi"/>
              <w:color w:val="000000"/>
              <w:sz w:val="20"/>
              <w:szCs w:val="20"/>
              <w:rPrChange w:id="179" w:author="Microsoft Office User" w:date="2018-09-06T21:36:00Z">
                <w:rPr>
                  <w:ins w:id="180" w:author="Microsoft Office User" w:date="2018-09-04T10:57:00Z"/>
                  <w:rFonts w:ascii="-webkit-standard" w:hAnsi="-webkit-standard"/>
                  <w:color w:val="000000"/>
                  <w:sz w:val="18"/>
                  <w:szCs w:val="18"/>
                </w:rPr>
              </w:rPrChange>
            </w:rPr>
            <w:pPrChange w:id="181" w:author="Microsoft Office User" w:date="2018-09-06T21:19:00Z">
              <w:pPr>
                <w:pStyle w:val="s4"/>
                <w:spacing w:before="0" w:beforeAutospacing="0" w:after="0" w:afterAutospacing="0" w:line="216" w:lineRule="atLeast"/>
              </w:pPr>
            </w:pPrChange>
          </w:pPr>
          <w:ins w:id="182" w:author="Microsoft Office User" w:date="2018-09-04T10:57:00Z">
            <w:r w:rsidRPr="00AB748B">
              <w:rPr>
                <w:rFonts w:asciiTheme="minorHAnsi" w:hAnsiTheme="minorHAnsi" w:hint="eastAsia"/>
                <w:color w:val="000000"/>
                <w:sz w:val="20"/>
                <w:szCs w:val="20"/>
                <w:rPrChange w:id="183" w:author="Microsoft Office User" w:date="2018-09-06T21:36:00Z">
                  <w:rPr>
                    <w:rFonts w:ascii="-webkit-standard" w:hAnsi="-webkit-standard" w:hint="eastAsia"/>
                    <w:color w:val="000000"/>
                    <w:sz w:val="18"/>
                    <w:szCs w:val="18"/>
                  </w:rPr>
                </w:rPrChange>
              </w:rPr>
              <w:t>  </w:t>
            </w:r>
          </w:ins>
        </w:p>
        <w:p w14:paraId="3EC61923" w14:textId="77777777" w:rsidR="00517180" w:rsidRPr="00AB748B" w:rsidRDefault="00517180">
          <w:pPr>
            <w:pStyle w:val="s4"/>
            <w:spacing w:before="0" w:beforeAutospacing="0" w:after="0" w:afterAutospacing="0" w:line="216" w:lineRule="atLeast"/>
            <w:jc w:val="both"/>
            <w:rPr>
              <w:ins w:id="184" w:author="Microsoft Office User" w:date="2018-09-04T10:57:00Z"/>
              <w:rFonts w:asciiTheme="minorHAnsi" w:hAnsiTheme="minorHAnsi"/>
              <w:color w:val="000000"/>
              <w:sz w:val="20"/>
              <w:szCs w:val="20"/>
              <w:rPrChange w:id="185" w:author="Microsoft Office User" w:date="2018-09-06T21:36:00Z">
                <w:rPr>
                  <w:ins w:id="186" w:author="Microsoft Office User" w:date="2018-09-04T10:57:00Z"/>
                  <w:rFonts w:ascii="-webkit-standard" w:hAnsi="-webkit-standard"/>
                  <w:color w:val="000000"/>
                  <w:sz w:val="18"/>
                  <w:szCs w:val="18"/>
                </w:rPr>
              </w:rPrChange>
            </w:rPr>
            <w:pPrChange w:id="187" w:author="Microsoft Office User" w:date="2018-09-06T21:19:00Z">
              <w:pPr>
                <w:pStyle w:val="s4"/>
                <w:spacing w:before="0" w:beforeAutospacing="0" w:after="0" w:afterAutospacing="0" w:line="216" w:lineRule="atLeast"/>
              </w:pPr>
            </w:pPrChange>
          </w:pPr>
          <w:ins w:id="188" w:author="Microsoft Office User" w:date="2018-09-04T10:57:00Z">
            <w:r w:rsidRPr="00AB748B">
              <w:rPr>
                <w:rStyle w:val="s5"/>
                <w:rFonts w:asciiTheme="minorHAnsi" w:hAnsiTheme="minorHAnsi"/>
                <w:b/>
                <w:bCs/>
                <w:color w:val="000000"/>
                <w:sz w:val="20"/>
                <w:szCs w:val="20"/>
                <w:rPrChange w:id="189" w:author="Microsoft Office User" w:date="2018-09-06T21:36:00Z">
                  <w:rPr>
                    <w:rStyle w:val="s5"/>
                    <w:rFonts w:ascii="-webkit-standard" w:hAnsi="-webkit-standard"/>
                    <w:b/>
                    <w:bCs/>
                    <w:color w:val="000000"/>
                    <w:sz w:val="18"/>
                    <w:szCs w:val="18"/>
                  </w:rPr>
                </w:rPrChange>
              </w:rPr>
              <w:t>Thank you in advance for your valuable donation and sponsorship!</w:t>
            </w:r>
            <w:r w:rsidRPr="00AB748B">
              <w:rPr>
                <w:rStyle w:val="apple-converted-space"/>
                <w:rFonts w:asciiTheme="minorHAnsi" w:hAnsiTheme="minorHAnsi" w:hint="eastAsia"/>
                <w:color w:val="000000"/>
                <w:sz w:val="20"/>
                <w:szCs w:val="20"/>
                <w:rPrChange w:id="190" w:author="Microsoft Office User" w:date="2018-09-06T21:36:00Z">
                  <w:rPr>
                    <w:rStyle w:val="apple-converted-space"/>
                    <w:rFonts w:ascii="-webkit-standard" w:hAnsi="-webkit-standard" w:hint="eastAsia"/>
                    <w:color w:val="000000"/>
                    <w:sz w:val="18"/>
                    <w:szCs w:val="18"/>
                  </w:rPr>
                </w:rPrChange>
              </w:rPr>
              <w:t> </w:t>
            </w:r>
            <w:r w:rsidRPr="00AB748B">
              <w:rPr>
                <w:rFonts w:asciiTheme="minorHAnsi" w:hAnsiTheme="minorHAnsi"/>
                <w:color w:val="000000"/>
                <w:sz w:val="20"/>
                <w:szCs w:val="20"/>
                <w:rPrChange w:id="191" w:author="Microsoft Office User" w:date="2018-09-06T21:36:00Z">
                  <w:rPr>
                    <w:rFonts w:ascii="-webkit-standard" w:hAnsi="-webkit-standard"/>
                    <w:color w:val="000000"/>
                    <w:sz w:val="18"/>
                    <w:szCs w:val="18"/>
                  </w:rPr>
                </w:rPrChange>
              </w:rPr>
              <w:t xml:space="preserve">You are helping students continue with the best education public school has to offer! </w:t>
            </w:r>
            <w:r w:rsidRPr="00AB748B">
              <w:rPr>
                <w:rFonts w:asciiTheme="minorHAnsi" w:hAnsiTheme="minorHAnsi" w:hint="eastAsia"/>
                <w:color w:val="000000"/>
                <w:sz w:val="20"/>
                <w:szCs w:val="20"/>
                <w:rPrChange w:id="192" w:author="Microsoft Office User" w:date="2018-09-06T21:36:00Z">
                  <w:rPr>
                    <w:rFonts w:ascii="-webkit-standard" w:hAnsi="-webkit-standard" w:hint="eastAsia"/>
                    <w:color w:val="000000"/>
                    <w:sz w:val="18"/>
                    <w:szCs w:val="18"/>
                  </w:rPr>
                </w:rPrChange>
              </w:rPr>
              <w:t> </w:t>
            </w:r>
            <w:r w:rsidRPr="00AB748B">
              <w:rPr>
                <w:rFonts w:asciiTheme="minorHAnsi" w:hAnsiTheme="minorHAnsi"/>
                <w:color w:val="000000"/>
                <w:sz w:val="20"/>
                <w:szCs w:val="20"/>
                <w:rPrChange w:id="193" w:author="Microsoft Office User" w:date="2018-09-06T21:36:00Z">
                  <w:rPr>
                    <w:rFonts w:ascii="-webkit-standard" w:hAnsi="-webkit-standard"/>
                    <w:color w:val="000000"/>
                    <w:sz w:val="18"/>
                    <w:szCs w:val="18"/>
                  </w:rPr>
                </w:rPrChange>
              </w:rPr>
              <w:t>We hope to see your company represented at our</w:t>
            </w:r>
            <w:r w:rsidRPr="00AB748B">
              <w:rPr>
                <w:rStyle w:val="apple-converted-space"/>
                <w:rFonts w:asciiTheme="minorHAnsi" w:hAnsiTheme="minorHAnsi" w:hint="eastAsia"/>
                <w:color w:val="000000"/>
                <w:sz w:val="20"/>
                <w:szCs w:val="20"/>
                <w:rPrChange w:id="194" w:author="Microsoft Office User" w:date="2018-09-06T21:36:00Z">
                  <w:rPr>
                    <w:rStyle w:val="apple-converted-space"/>
                    <w:rFonts w:ascii="-webkit-standard" w:hAnsi="-webkit-standard" w:hint="eastAsia"/>
                    <w:color w:val="000000"/>
                    <w:sz w:val="18"/>
                    <w:szCs w:val="18"/>
                  </w:rPr>
                </w:rPrChange>
              </w:rPr>
              <w:t> </w:t>
            </w:r>
            <w:r w:rsidRPr="00AB748B">
              <w:rPr>
                <w:rFonts w:asciiTheme="minorHAnsi" w:hAnsiTheme="minorHAnsi"/>
                <w:color w:val="000000"/>
                <w:sz w:val="20"/>
                <w:szCs w:val="20"/>
                <w:rPrChange w:id="195" w:author="Microsoft Office User" w:date="2018-09-06T21:36:00Z">
                  <w:rPr>
                    <w:rFonts w:ascii="-webkit-standard" w:hAnsi="-webkit-standard"/>
                    <w:color w:val="000000"/>
                    <w:sz w:val="18"/>
                    <w:szCs w:val="18"/>
                  </w:rPr>
                </w:rPrChange>
              </w:rPr>
              <w:t>Late Night</w:t>
            </w:r>
            <w:r w:rsidRPr="00AB748B">
              <w:rPr>
                <w:rStyle w:val="apple-converted-space"/>
                <w:rFonts w:asciiTheme="minorHAnsi" w:hAnsiTheme="minorHAnsi" w:hint="eastAsia"/>
                <w:color w:val="000000"/>
                <w:sz w:val="20"/>
                <w:szCs w:val="20"/>
                <w:rPrChange w:id="196" w:author="Microsoft Office User" w:date="2018-09-06T21:36:00Z">
                  <w:rPr>
                    <w:rStyle w:val="apple-converted-space"/>
                    <w:rFonts w:ascii="-webkit-standard" w:hAnsi="-webkit-standard" w:hint="eastAsia"/>
                    <w:color w:val="000000"/>
                    <w:sz w:val="18"/>
                    <w:szCs w:val="18"/>
                  </w:rPr>
                </w:rPrChange>
              </w:rPr>
              <w:t> </w:t>
            </w:r>
            <w:r w:rsidRPr="00AB748B">
              <w:rPr>
                <w:rFonts w:asciiTheme="minorHAnsi" w:hAnsiTheme="minorHAnsi"/>
                <w:color w:val="000000"/>
                <w:sz w:val="20"/>
                <w:szCs w:val="20"/>
                <w:rPrChange w:id="197" w:author="Microsoft Office User" w:date="2018-09-06T21:36:00Z">
                  <w:rPr>
                    <w:rFonts w:ascii="-webkit-standard" w:hAnsi="-webkit-standard"/>
                    <w:color w:val="000000"/>
                    <w:sz w:val="18"/>
                    <w:szCs w:val="18"/>
                  </w:rPr>
                </w:rPrChange>
              </w:rPr>
              <w:t>Leopards Campus Campout!</w:t>
            </w:r>
          </w:ins>
        </w:p>
        <w:p w14:paraId="50BF302D" w14:textId="77777777" w:rsidR="00517180" w:rsidRPr="00AB748B" w:rsidRDefault="00517180" w:rsidP="00517180">
          <w:pPr>
            <w:pStyle w:val="s4"/>
            <w:spacing w:before="0" w:beforeAutospacing="0" w:after="0" w:afterAutospacing="0" w:line="216" w:lineRule="atLeast"/>
            <w:rPr>
              <w:ins w:id="198" w:author="Microsoft Office User" w:date="2018-09-04T10:57:00Z"/>
              <w:rFonts w:asciiTheme="minorHAnsi" w:hAnsiTheme="minorHAnsi"/>
              <w:color w:val="000000"/>
              <w:sz w:val="20"/>
              <w:szCs w:val="20"/>
              <w:rPrChange w:id="199" w:author="Microsoft Office User" w:date="2018-09-06T21:36:00Z">
                <w:rPr>
                  <w:ins w:id="200" w:author="Microsoft Office User" w:date="2018-09-04T10:57:00Z"/>
                  <w:rFonts w:ascii="-webkit-standard" w:hAnsi="-webkit-standard"/>
                  <w:color w:val="000000"/>
                  <w:sz w:val="18"/>
                  <w:szCs w:val="18"/>
                </w:rPr>
              </w:rPrChange>
            </w:rPr>
          </w:pPr>
          <w:ins w:id="201" w:author="Microsoft Office User" w:date="2018-09-04T10:57:00Z">
            <w:r w:rsidRPr="00AB748B">
              <w:rPr>
                <w:rFonts w:asciiTheme="minorHAnsi" w:hAnsiTheme="minorHAnsi" w:hint="eastAsia"/>
                <w:color w:val="000000"/>
                <w:sz w:val="20"/>
                <w:szCs w:val="20"/>
                <w:rPrChange w:id="202" w:author="Microsoft Office User" w:date="2018-09-06T21:36:00Z">
                  <w:rPr>
                    <w:rFonts w:ascii="-webkit-standard" w:hAnsi="-webkit-standard" w:hint="eastAsia"/>
                    <w:color w:val="000000"/>
                    <w:sz w:val="18"/>
                    <w:szCs w:val="18"/>
                  </w:rPr>
                </w:rPrChange>
              </w:rPr>
              <w:t> </w:t>
            </w:r>
          </w:ins>
        </w:p>
        <w:p w14:paraId="51A80DBB" w14:textId="77777777" w:rsidR="00517180" w:rsidRPr="00AB748B" w:rsidRDefault="00517180" w:rsidP="00517180">
          <w:pPr>
            <w:pStyle w:val="s4"/>
            <w:spacing w:before="0" w:beforeAutospacing="0" w:after="0" w:afterAutospacing="0" w:line="216" w:lineRule="atLeast"/>
            <w:rPr>
              <w:ins w:id="203" w:author="Microsoft Office User" w:date="2018-09-04T10:57:00Z"/>
              <w:rFonts w:asciiTheme="minorHAnsi" w:hAnsiTheme="minorHAnsi"/>
              <w:color w:val="000000"/>
              <w:sz w:val="20"/>
              <w:szCs w:val="20"/>
              <w:rPrChange w:id="204" w:author="Microsoft Office User" w:date="2018-09-06T21:36:00Z">
                <w:rPr>
                  <w:ins w:id="205" w:author="Microsoft Office User" w:date="2018-09-04T10:57:00Z"/>
                  <w:rFonts w:ascii="-webkit-standard" w:hAnsi="-webkit-standard"/>
                  <w:color w:val="000000"/>
                  <w:sz w:val="18"/>
                  <w:szCs w:val="18"/>
                </w:rPr>
              </w:rPrChange>
            </w:rPr>
          </w:pPr>
          <w:ins w:id="206" w:author="Microsoft Office User" w:date="2018-09-04T10:57:00Z">
            <w:r w:rsidRPr="00AB748B">
              <w:rPr>
                <w:rFonts w:asciiTheme="minorHAnsi" w:hAnsiTheme="minorHAnsi"/>
                <w:color w:val="000000"/>
                <w:sz w:val="20"/>
                <w:szCs w:val="20"/>
                <w:rPrChange w:id="207" w:author="Microsoft Office User" w:date="2018-09-06T21:36:00Z">
                  <w:rPr>
                    <w:rFonts w:ascii="-webkit-standard" w:hAnsi="-webkit-standard"/>
                    <w:color w:val="000000"/>
                    <w:sz w:val="18"/>
                    <w:szCs w:val="18"/>
                  </w:rPr>
                </w:rPrChange>
              </w:rPr>
              <w:t>Sincerely,</w:t>
            </w:r>
          </w:ins>
        </w:p>
        <w:p w14:paraId="3723A18A" w14:textId="77777777" w:rsidR="00517180" w:rsidRPr="00AB748B" w:rsidRDefault="00517180" w:rsidP="00517180">
          <w:pPr>
            <w:pStyle w:val="s4"/>
            <w:spacing w:before="0" w:beforeAutospacing="0" w:after="0" w:afterAutospacing="0" w:line="216" w:lineRule="atLeast"/>
            <w:rPr>
              <w:ins w:id="208" w:author="Microsoft Office User" w:date="2018-09-04T10:57:00Z"/>
              <w:rFonts w:asciiTheme="minorHAnsi" w:hAnsiTheme="minorHAnsi"/>
              <w:color w:val="000000"/>
              <w:sz w:val="20"/>
              <w:szCs w:val="20"/>
              <w:rPrChange w:id="209" w:author="Microsoft Office User" w:date="2018-09-06T21:36:00Z">
                <w:rPr>
                  <w:ins w:id="210" w:author="Microsoft Office User" w:date="2018-09-04T10:57:00Z"/>
                  <w:rFonts w:ascii="-webkit-standard" w:hAnsi="-webkit-standard"/>
                  <w:color w:val="000000"/>
                  <w:sz w:val="18"/>
                  <w:szCs w:val="18"/>
                </w:rPr>
              </w:rPrChange>
            </w:rPr>
          </w:pPr>
          <w:ins w:id="211" w:author="Microsoft Office User" w:date="2018-09-04T10:57:00Z">
            <w:r w:rsidRPr="00AB748B">
              <w:rPr>
                <w:rFonts w:asciiTheme="minorHAnsi" w:hAnsiTheme="minorHAnsi"/>
                <w:color w:val="000000"/>
                <w:sz w:val="20"/>
                <w:szCs w:val="20"/>
                <w:rPrChange w:id="212" w:author="Microsoft Office User" w:date="2018-09-06T21:36:00Z">
                  <w:rPr>
                    <w:rFonts w:ascii="-webkit-standard" w:hAnsi="-webkit-standard"/>
                    <w:color w:val="000000"/>
                    <w:sz w:val="18"/>
                    <w:szCs w:val="18"/>
                  </w:rPr>
                </w:rPrChange>
              </w:rPr>
              <w:t>Amy Bowers</w:t>
            </w:r>
          </w:ins>
        </w:p>
        <w:p w14:paraId="6E4C8F57" w14:textId="4B4CC207" w:rsidR="00517180" w:rsidRPr="00AB748B" w:rsidRDefault="00517180">
          <w:pPr>
            <w:pStyle w:val="s4"/>
            <w:spacing w:before="0" w:beforeAutospacing="0" w:after="0" w:afterAutospacing="0" w:line="216" w:lineRule="atLeast"/>
            <w:rPr>
              <w:ins w:id="213" w:author="Microsoft Office User" w:date="2018-09-04T10:57:00Z"/>
              <w:rFonts w:asciiTheme="minorHAnsi" w:hAnsiTheme="minorHAnsi"/>
              <w:color w:val="000000"/>
              <w:sz w:val="20"/>
              <w:szCs w:val="20"/>
              <w:rPrChange w:id="214" w:author="Microsoft Office User" w:date="2018-09-06T21:36:00Z">
                <w:rPr>
                  <w:ins w:id="215" w:author="Microsoft Office User" w:date="2018-09-04T10:57:00Z"/>
                </w:rPr>
              </w:rPrChange>
            </w:rPr>
            <w:pPrChange w:id="216" w:author="Microsoft Office User" w:date="2018-09-04T10:58:00Z">
              <w:pPr>
                <w:pStyle w:val="s4"/>
                <w:spacing w:line="216" w:lineRule="atLeast"/>
              </w:pPr>
            </w:pPrChange>
          </w:pPr>
          <w:ins w:id="217" w:author="Microsoft Office User" w:date="2018-09-04T10:57:00Z">
            <w:r w:rsidRPr="00AB748B">
              <w:rPr>
                <w:rFonts w:asciiTheme="minorHAnsi" w:hAnsiTheme="minorHAnsi"/>
                <w:color w:val="000000"/>
                <w:sz w:val="20"/>
                <w:szCs w:val="20"/>
                <w:rPrChange w:id="218" w:author="Microsoft Office User" w:date="2018-09-06T21:36:00Z">
                  <w:rPr>
                    <w:rFonts w:ascii="-webkit-standard" w:hAnsi="-webkit-standard"/>
                    <w:color w:val="000000"/>
                    <w:sz w:val="18"/>
                    <w:szCs w:val="18"/>
                  </w:rPr>
                </w:rPrChange>
              </w:rPr>
              <w:t>2019 Underwriting/Sponsorship Chair</w:t>
            </w:r>
          </w:ins>
          <w:ins w:id="219" w:author="Microsoft Office User" w:date="2018-09-04T10:58:00Z">
            <w:r w:rsidRPr="00AB748B">
              <w:rPr>
                <w:rFonts w:asciiTheme="minorHAnsi" w:hAnsiTheme="minorHAnsi"/>
                <w:color w:val="000000"/>
                <w:sz w:val="20"/>
                <w:szCs w:val="20"/>
                <w:rPrChange w:id="220" w:author="Microsoft Office User" w:date="2018-09-06T21:36:00Z">
                  <w:rPr>
                    <w:rFonts w:ascii="-webkit-standard" w:hAnsi="-webkit-standard"/>
                    <w:color w:val="000000"/>
                    <w:sz w:val="18"/>
                    <w:szCs w:val="18"/>
                  </w:rPr>
                </w:rPrChange>
              </w:rPr>
              <w:br/>
            </w:r>
          </w:ins>
          <w:ins w:id="221" w:author="Microsoft Office User" w:date="2018-09-04T10:57:00Z">
            <w:r w:rsidRPr="00AB748B">
              <w:rPr>
                <w:rFonts w:asciiTheme="minorHAnsi" w:hAnsiTheme="minorHAnsi"/>
                <w:color w:val="000000"/>
                <w:sz w:val="20"/>
                <w:szCs w:val="20"/>
                <w:rPrChange w:id="222" w:author="Microsoft Office User" w:date="2018-09-06T21:36:00Z">
                  <w:rPr>
                    <w:rFonts w:ascii="-webkit-standard" w:hAnsi="-webkit-standard"/>
                    <w:color w:val="000000"/>
                    <w:sz w:val="18"/>
                    <w:szCs w:val="18"/>
                  </w:rPr>
                </w:rPrChange>
              </w:rPr>
              <w:fldChar w:fldCharType="begin"/>
            </w:r>
            <w:r w:rsidRPr="00AB748B">
              <w:rPr>
                <w:rFonts w:asciiTheme="minorHAnsi" w:hAnsiTheme="minorHAnsi"/>
                <w:color w:val="000000"/>
                <w:sz w:val="20"/>
                <w:szCs w:val="20"/>
                <w:rPrChange w:id="223" w:author="Microsoft Office User" w:date="2018-09-06T21:36:00Z">
                  <w:rPr>
                    <w:rFonts w:ascii="-webkit-standard" w:hAnsi="-webkit-standard"/>
                    <w:color w:val="000000"/>
                    <w:sz w:val="18"/>
                    <w:szCs w:val="18"/>
                  </w:rPr>
                </w:rPrChange>
              </w:rPr>
              <w:instrText xml:space="preserve"> HYPERLINK "mailto:pustercampout@gmail.com" </w:instrText>
            </w:r>
            <w:r w:rsidRPr="00AB748B">
              <w:rPr>
                <w:rFonts w:asciiTheme="minorHAnsi" w:hAnsiTheme="minorHAnsi"/>
                <w:color w:val="000000"/>
                <w:sz w:val="20"/>
                <w:szCs w:val="20"/>
                <w:rPrChange w:id="224" w:author="Microsoft Office User" w:date="2018-09-06T21:36:00Z">
                  <w:rPr>
                    <w:rFonts w:ascii="-webkit-standard" w:hAnsi="-webkit-standard"/>
                    <w:color w:val="000000"/>
                    <w:sz w:val="18"/>
                    <w:szCs w:val="18"/>
                  </w:rPr>
                </w:rPrChange>
              </w:rPr>
              <w:fldChar w:fldCharType="separate"/>
            </w:r>
            <w:r w:rsidRPr="00AB748B">
              <w:rPr>
                <w:rFonts w:asciiTheme="minorHAnsi" w:hAnsiTheme="minorHAnsi"/>
                <w:sz w:val="20"/>
                <w:szCs w:val="20"/>
                <w:rPrChange w:id="225" w:author="Microsoft Office User" w:date="2018-09-06T21:36:00Z">
                  <w:rPr>
                    <w:sz w:val="18"/>
                    <w:szCs w:val="18"/>
                  </w:rPr>
                </w:rPrChange>
              </w:rPr>
              <w:t>pustercampout@gmail.com</w:t>
            </w:r>
            <w:r w:rsidRPr="00AB748B">
              <w:rPr>
                <w:rFonts w:asciiTheme="minorHAnsi" w:hAnsiTheme="minorHAnsi"/>
                <w:color w:val="000000"/>
                <w:sz w:val="20"/>
                <w:szCs w:val="20"/>
                <w:rPrChange w:id="226" w:author="Microsoft Office User" w:date="2018-09-06T21:36:00Z">
                  <w:rPr>
                    <w:rFonts w:ascii="-webkit-standard" w:hAnsi="-webkit-standard"/>
                    <w:color w:val="000000"/>
                    <w:sz w:val="18"/>
                    <w:szCs w:val="18"/>
                  </w:rPr>
                </w:rPrChange>
              </w:rPr>
              <w:fldChar w:fldCharType="end"/>
            </w:r>
          </w:ins>
          <w:ins w:id="227" w:author="Microsoft Office User" w:date="2018-09-04T10:58:00Z">
            <w:r w:rsidRPr="00AB748B">
              <w:rPr>
                <w:rFonts w:asciiTheme="minorHAnsi" w:hAnsiTheme="minorHAnsi"/>
                <w:color w:val="000000"/>
                <w:sz w:val="20"/>
                <w:szCs w:val="20"/>
                <w:rPrChange w:id="228" w:author="Microsoft Office User" w:date="2018-09-06T21:36:00Z">
                  <w:rPr>
                    <w:rFonts w:ascii="-webkit-standard" w:hAnsi="-webkit-standard"/>
                    <w:color w:val="000000"/>
                    <w:sz w:val="18"/>
                    <w:szCs w:val="18"/>
                  </w:rPr>
                </w:rPrChange>
              </w:rPr>
              <w:br/>
            </w:r>
          </w:ins>
          <w:ins w:id="229" w:author="Microsoft Office User" w:date="2018-09-04T10:57:00Z">
            <w:r w:rsidRPr="00AB748B">
              <w:rPr>
                <w:rFonts w:asciiTheme="minorHAnsi" w:hAnsiTheme="minorHAnsi"/>
                <w:color w:val="000000"/>
                <w:sz w:val="20"/>
                <w:szCs w:val="20"/>
                <w:rPrChange w:id="230" w:author="Microsoft Office User" w:date="2018-09-06T21:36:00Z">
                  <w:rPr>
                    <w:rFonts w:ascii="-webkit-standard" w:hAnsi="-webkit-standard"/>
                    <w:color w:val="000000"/>
                    <w:sz w:val="18"/>
                    <w:szCs w:val="18"/>
                  </w:rPr>
                </w:rPrChange>
              </w:rPr>
              <w:t>214-551-9396</w:t>
            </w:r>
          </w:ins>
        </w:p>
        <w:p w14:paraId="3C45C156" w14:textId="77777777" w:rsidR="000F0244" w:rsidRPr="00AB748B" w:rsidRDefault="000F0244" w:rsidP="007317C8">
          <w:pPr>
            <w:spacing w:after="0"/>
            <w:rPr>
              <w:ins w:id="231" w:author="Microsoft Office User" w:date="2018-09-03T15:11:00Z"/>
              <w:sz w:val="20"/>
              <w:szCs w:val="20"/>
            </w:rPr>
          </w:pPr>
        </w:p>
        <w:p w14:paraId="5B16C759" w14:textId="77777777" w:rsidR="000F0244" w:rsidRPr="00AB748B" w:rsidRDefault="000F0244" w:rsidP="007317C8">
          <w:pPr>
            <w:spacing w:after="0"/>
            <w:rPr>
              <w:ins w:id="232" w:author="Microsoft Office User" w:date="2018-09-03T15:11:00Z"/>
              <w:sz w:val="21"/>
              <w:szCs w:val="21"/>
              <w:rPrChange w:id="233" w:author="Microsoft Office User" w:date="2018-09-06T21:35:00Z">
                <w:rPr>
                  <w:ins w:id="234" w:author="Microsoft Office User" w:date="2018-09-03T15:11:00Z"/>
                  <w:sz w:val="20"/>
                  <w:szCs w:val="20"/>
                </w:rPr>
              </w:rPrChange>
            </w:rPr>
          </w:pPr>
        </w:p>
        <w:p w14:paraId="13EA89A3" w14:textId="77777777" w:rsidR="000F0244" w:rsidRDefault="000F0244" w:rsidP="007317C8">
          <w:pPr>
            <w:spacing w:after="0"/>
            <w:rPr>
              <w:ins w:id="235" w:author="Microsoft Office User" w:date="2018-09-03T15:11:00Z"/>
              <w:sz w:val="20"/>
              <w:szCs w:val="20"/>
            </w:rPr>
          </w:pPr>
        </w:p>
        <w:p w14:paraId="27AEDFB3" w14:textId="77777777" w:rsidR="000F0244" w:rsidRDefault="000F0244" w:rsidP="007317C8">
          <w:pPr>
            <w:spacing w:after="0"/>
            <w:rPr>
              <w:ins w:id="236" w:author="Microsoft Office User" w:date="2018-09-03T15:11:00Z"/>
              <w:sz w:val="20"/>
              <w:szCs w:val="20"/>
            </w:rPr>
          </w:pPr>
        </w:p>
        <w:p w14:paraId="7AC89351" w14:textId="77777777" w:rsidR="000F0244" w:rsidRDefault="000F0244" w:rsidP="007317C8">
          <w:pPr>
            <w:spacing w:after="0"/>
            <w:rPr>
              <w:ins w:id="237" w:author="Microsoft Office User" w:date="2018-09-03T15:11:00Z"/>
              <w:sz w:val="20"/>
              <w:szCs w:val="20"/>
            </w:rPr>
          </w:pPr>
        </w:p>
        <w:p w14:paraId="7BC87A97" w14:textId="77777777" w:rsidR="000F0244" w:rsidRDefault="000F0244" w:rsidP="007317C8">
          <w:pPr>
            <w:spacing w:after="0"/>
            <w:rPr>
              <w:ins w:id="238" w:author="Microsoft Office User" w:date="2018-09-03T15:11:00Z"/>
              <w:sz w:val="20"/>
              <w:szCs w:val="20"/>
            </w:rPr>
          </w:pPr>
        </w:p>
        <w:p w14:paraId="5513EFE9" w14:textId="77777777" w:rsidR="000F0244" w:rsidRDefault="000F0244" w:rsidP="007317C8">
          <w:pPr>
            <w:spacing w:after="0"/>
            <w:rPr>
              <w:ins w:id="239" w:author="Microsoft Office User" w:date="2018-09-03T15:11:00Z"/>
              <w:sz w:val="20"/>
              <w:szCs w:val="20"/>
            </w:rPr>
          </w:pPr>
        </w:p>
        <w:p w14:paraId="78E79DA0" w14:textId="77777777" w:rsidR="000F0244" w:rsidRDefault="000F0244" w:rsidP="007317C8">
          <w:pPr>
            <w:spacing w:after="0"/>
            <w:rPr>
              <w:ins w:id="240" w:author="Microsoft Office User" w:date="2018-09-03T15:11:00Z"/>
              <w:sz w:val="20"/>
              <w:szCs w:val="20"/>
            </w:rPr>
          </w:pPr>
        </w:p>
        <w:p w14:paraId="6EBF68D9" w14:textId="77777777" w:rsidR="000F0244" w:rsidRDefault="000F0244" w:rsidP="007317C8">
          <w:pPr>
            <w:spacing w:after="0"/>
            <w:rPr>
              <w:ins w:id="241" w:author="Microsoft Office User" w:date="2018-09-03T15:11:00Z"/>
              <w:sz w:val="20"/>
              <w:szCs w:val="20"/>
            </w:rPr>
          </w:pPr>
        </w:p>
        <w:p w14:paraId="6B89AE14" w14:textId="77777777" w:rsidR="000F0244" w:rsidRDefault="000F0244" w:rsidP="007317C8">
          <w:pPr>
            <w:spacing w:after="0"/>
            <w:rPr>
              <w:ins w:id="242" w:author="Microsoft Office User" w:date="2018-09-03T15:11:00Z"/>
              <w:sz w:val="20"/>
              <w:szCs w:val="20"/>
            </w:rPr>
          </w:pPr>
        </w:p>
        <w:p w14:paraId="1E95D2E5" w14:textId="77777777" w:rsidR="00F4740C" w:rsidRDefault="00F4740C">
          <w:pPr>
            <w:spacing w:after="0"/>
            <w:jc w:val="center"/>
            <w:rPr>
              <w:ins w:id="243" w:author="Microsoft Office User" w:date="2018-09-06T21:44:00Z"/>
              <w:b/>
              <w:sz w:val="36"/>
              <w:szCs w:val="36"/>
            </w:rPr>
            <w:pPrChange w:id="244" w:author="Microsoft Office User" w:date="2018-09-06T21:36:00Z">
              <w:pPr>
                <w:spacing w:after="0"/>
              </w:pPr>
            </w:pPrChange>
          </w:pPr>
        </w:p>
        <w:tbl>
          <w:tblPr>
            <w:tblpPr w:leftFromText="180" w:rightFromText="180" w:vertAnchor="text" w:horzAnchor="page" w:tblpX="550" w:tblpY="549"/>
            <w:tblW w:w="11078" w:type="dxa"/>
            <w:tblLayout w:type="fixed"/>
            <w:tblLook w:val="04A0" w:firstRow="1" w:lastRow="0" w:firstColumn="1" w:lastColumn="0" w:noHBand="0" w:noVBand="1"/>
          </w:tblPr>
          <w:tblGrid>
            <w:gridCol w:w="5661"/>
            <w:gridCol w:w="1170"/>
            <w:gridCol w:w="1080"/>
            <w:gridCol w:w="1260"/>
            <w:gridCol w:w="990"/>
            <w:gridCol w:w="917"/>
          </w:tblGrid>
          <w:tr w:rsidR="00F4740C" w:rsidRPr="007317C8" w14:paraId="383868AD" w14:textId="77777777" w:rsidTr="00F4740C">
            <w:trPr>
              <w:trHeight w:val="499"/>
              <w:ins w:id="245" w:author="Microsoft Office User" w:date="2018-09-06T21:45:00Z"/>
            </w:trPr>
            <w:tc>
              <w:tcPr>
                <w:tcW w:w="566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1FD719C" w14:textId="77777777" w:rsidR="00F4740C" w:rsidRPr="007317C8" w:rsidRDefault="00F4740C" w:rsidP="00F4740C">
                <w:pPr>
                  <w:spacing w:after="0" w:line="240" w:lineRule="auto"/>
                  <w:jc w:val="center"/>
                  <w:rPr>
                    <w:ins w:id="246" w:author="Microsoft Office User" w:date="2018-09-06T21:45:00Z"/>
                    <w:rFonts w:ascii="Calibri" w:eastAsia="Times New Roman" w:hAnsi="Calibri" w:cs="Times New Roman"/>
                    <w:color w:val="FFFFFF"/>
                    <w:sz w:val="32"/>
                    <w:szCs w:val="32"/>
                  </w:rPr>
                </w:pPr>
                <w:ins w:id="247" w:author="Microsoft Office User" w:date="2018-09-06T21:45:00Z">
                  <w:r w:rsidRPr="007317C8">
                    <w:rPr>
                      <w:rFonts w:ascii="Calibri" w:eastAsia="Times New Roman" w:hAnsi="Calibri" w:cs="Times New Roman"/>
                      <w:color w:val="FFFFFF"/>
                      <w:sz w:val="32"/>
                      <w:szCs w:val="32"/>
                    </w:rPr>
                    <w:t>Package Level</w:t>
                  </w:r>
                </w:ins>
              </w:p>
            </w:tc>
            <w:tc>
              <w:tcPr>
                <w:tcW w:w="1170" w:type="dxa"/>
                <w:tcBorders>
                  <w:top w:val="single" w:sz="4" w:space="0" w:color="auto"/>
                  <w:left w:val="nil"/>
                  <w:bottom w:val="single" w:sz="4" w:space="0" w:color="auto"/>
                  <w:right w:val="single" w:sz="4" w:space="0" w:color="auto"/>
                </w:tcBorders>
                <w:shd w:val="clear" w:color="000000" w:fill="FF0000"/>
                <w:vAlign w:val="bottom"/>
                <w:hideMark/>
              </w:tcPr>
              <w:p w14:paraId="32FC4E68" w14:textId="77777777" w:rsidR="00F4740C" w:rsidRPr="007317C8" w:rsidRDefault="00F4740C" w:rsidP="00F4740C">
                <w:pPr>
                  <w:spacing w:after="0" w:line="240" w:lineRule="auto"/>
                  <w:jc w:val="center"/>
                  <w:rPr>
                    <w:ins w:id="248" w:author="Microsoft Office User" w:date="2018-09-06T21:45:00Z"/>
                    <w:rFonts w:ascii="Calibri" w:eastAsia="Times New Roman" w:hAnsi="Calibri" w:cs="Times New Roman"/>
                    <w:color w:val="FFFFFF"/>
                    <w:sz w:val="24"/>
                    <w:szCs w:val="24"/>
                  </w:rPr>
                </w:pPr>
                <w:ins w:id="249" w:author="Microsoft Office User" w:date="2018-09-06T21:45:00Z">
                  <w:r w:rsidRPr="007317C8">
                    <w:rPr>
                      <w:rFonts w:ascii="Calibri" w:eastAsia="Times New Roman" w:hAnsi="Calibri" w:cs="Times New Roman"/>
                      <w:color w:val="FFFFFF"/>
                      <w:sz w:val="24"/>
                      <w:szCs w:val="24"/>
                    </w:rPr>
                    <w:t>Lead     Sponsor</w:t>
                  </w:r>
                </w:ins>
              </w:p>
            </w:tc>
            <w:tc>
              <w:tcPr>
                <w:tcW w:w="1080" w:type="dxa"/>
                <w:tcBorders>
                  <w:top w:val="single" w:sz="4" w:space="0" w:color="auto"/>
                  <w:left w:val="nil"/>
                  <w:bottom w:val="single" w:sz="4" w:space="0" w:color="auto"/>
                  <w:right w:val="single" w:sz="4" w:space="0" w:color="auto"/>
                </w:tcBorders>
                <w:shd w:val="clear" w:color="000000" w:fill="FF0000"/>
                <w:vAlign w:val="bottom"/>
                <w:hideMark/>
              </w:tcPr>
              <w:p w14:paraId="1458B25E" w14:textId="77777777" w:rsidR="00F4740C" w:rsidRPr="007317C8" w:rsidRDefault="00F4740C" w:rsidP="00F4740C">
                <w:pPr>
                  <w:spacing w:after="0" w:line="240" w:lineRule="auto"/>
                  <w:jc w:val="center"/>
                  <w:rPr>
                    <w:ins w:id="250" w:author="Microsoft Office User" w:date="2018-09-06T21:45:00Z"/>
                    <w:rFonts w:ascii="Calibri" w:eastAsia="Times New Roman" w:hAnsi="Calibri" w:cs="Times New Roman"/>
                    <w:color w:val="FFFFFF"/>
                    <w:sz w:val="24"/>
                    <w:szCs w:val="24"/>
                  </w:rPr>
                </w:pPr>
                <w:ins w:id="251" w:author="Microsoft Office User" w:date="2018-09-06T21:45:00Z">
                  <w:r w:rsidRPr="007317C8">
                    <w:rPr>
                      <w:rFonts w:ascii="Calibri" w:eastAsia="Times New Roman" w:hAnsi="Calibri" w:cs="Times New Roman"/>
                      <w:color w:val="FFFFFF"/>
                      <w:sz w:val="24"/>
                      <w:szCs w:val="24"/>
                    </w:rPr>
                    <w:t>Camp         Boss</w:t>
                  </w:r>
                </w:ins>
              </w:p>
            </w:tc>
            <w:tc>
              <w:tcPr>
                <w:tcW w:w="1260" w:type="dxa"/>
                <w:tcBorders>
                  <w:top w:val="single" w:sz="4" w:space="0" w:color="auto"/>
                  <w:left w:val="nil"/>
                  <w:bottom w:val="single" w:sz="4" w:space="0" w:color="auto"/>
                  <w:right w:val="single" w:sz="4" w:space="0" w:color="auto"/>
                </w:tcBorders>
                <w:shd w:val="clear" w:color="000000" w:fill="FF0000"/>
                <w:vAlign w:val="bottom"/>
                <w:hideMark/>
              </w:tcPr>
              <w:p w14:paraId="29BF77AC" w14:textId="77777777" w:rsidR="00F4740C" w:rsidRPr="007317C8" w:rsidRDefault="00F4740C" w:rsidP="00F4740C">
                <w:pPr>
                  <w:spacing w:after="0" w:line="240" w:lineRule="auto"/>
                  <w:jc w:val="center"/>
                  <w:rPr>
                    <w:ins w:id="252" w:author="Microsoft Office User" w:date="2018-09-06T21:45:00Z"/>
                    <w:rFonts w:ascii="Calibri" w:eastAsia="Times New Roman" w:hAnsi="Calibri" w:cs="Times New Roman"/>
                    <w:color w:val="FFFFFF"/>
                    <w:sz w:val="24"/>
                    <w:szCs w:val="24"/>
                  </w:rPr>
                </w:pPr>
                <w:ins w:id="253" w:author="Microsoft Office User" w:date="2018-09-06T21:45:00Z">
                  <w:r w:rsidRPr="007317C8">
                    <w:rPr>
                      <w:rFonts w:ascii="Calibri" w:eastAsia="Times New Roman" w:hAnsi="Calibri" w:cs="Times New Roman"/>
                      <w:color w:val="FFFFFF"/>
                      <w:sz w:val="24"/>
                      <w:szCs w:val="24"/>
                    </w:rPr>
                    <w:t>Camp Counselor</w:t>
                  </w:r>
                </w:ins>
              </w:p>
            </w:tc>
            <w:tc>
              <w:tcPr>
                <w:tcW w:w="990" w:type="dxa"/>
                <w:tcBorders>
                  <w:top w:val="single" w:sz="4" w:space="0" w:color="auto"/>
                  <w:left w:val="nil"/>
                  <w:bottom w:val="single" w:sz="4" w:space="0" w:color="auto"/>
                  <w:right w:val="single" w:sz="4" w:space="0" w:color="auto"/>
                </w:tcBorders>
                <w:shd w:val="clear" w:color="000000" w:fill="FF0000"/>
                <w:vAlign w:val="bottom"/>
                <w:hideMark/>
              </w:tcPr>
              <w:p w14:paraId="315ECBD1" w14:textId="77777777" w:rsidR="00F4740C" w:rsidRPr="007317C8" w:rsidRDefault="00F4740C" w:rsidP="00F4740C">
                <w:pPr>
                  <w:spacing w:after="0" w:line="240" w:lineRule="auto"/>
                  <w:jc w:val="center"/>
                  <w:rPr>
                    <w:ins w:id="254" w:author="Microsoft Office User" w:date="2018-09-06T21:45:00Z"/>
                    <w:rFonts w:ascii="Calibri" w:eastAsia="Times New Roman" w:hAnsi="Calibri" w:cs="Times New Roman"/>
                    <w:color w:val="FFFFFF"/>
                    <w:sz w:val="24"/>
                    <w:szCs w:val="24"/>
                  </w:rPr>
                </w:pPr>
                <w:ins w:id="255" w:author="Microsoft Office User" w:date="2018-09-06T21:45:00Z">
                  <w:r>
                    <w:rPr>
                      <w:rFonts w:ascii="Calibri" w:eastAsia="Times New Roman" w:hAnsi="Calibri" w:cs="Times New Roman"/>
                      <w:color w:val="FFFFFF"/>
                      <w:sz w:val="24"/>
                      <w:szCs w:val="24"/>
                    </w:rPr>
                    <w:t>King of the Hill</w:t>
                  </w:r>
                </w:ins>
              </w:p>
            </w:tc>
            <w:tc>
              <w:tcPr>
                <w:tcW w:w="917" w:type="dxa"/>
                <w:tcBorders>
                  <w:top w:val="single" w:sz="4" w:space="0" w:color="auto"/>
                  <w:left w:val="nil"/>
                  <w:bottom w:val="single" w:sz="4" w:space="0" w:color="auto"/>
                  <w:right w:val="single" w:sz="4" w:space="0" w:color="auto"/>
                </w:tcBorders>
                <w:shd w:val="clear" w:color="000000" w:fill="FF0000"/>
                <w:vAlign w:val="bottom"/>
                <w:hideMark/>
              </w:tcPr>
              <w:p w14:paraId="1CBDCB99" w14:textId="77777777" w:rsidR="00F4740C" w:rsidRPr="007317C8" w:rsidRDefault="00F4740C" w:rsidP="00F4740C">
                <w:pPr>
                  <w:spacing w:after="0" w:line="240" w:lineRule="auto"/>
                  <w:jc w:val="center"/>
                  <w:rPr>
                    <w:ins w:id="256" w:author="Microsoft Office User" w:date="2018-09-06T21:45:00Z"/>
                    <w:rFonts w:ascii="Calibri" w:eastAsia="Times New Roman" w:hAnsi="Calibri" w:cs="Times New Roman"/>
                    <w:color w:val="FFFFFF"/>
                    <w:sz w:val="24"/>
                    <w:szCs w:val="24"/>
                  </w:rPr>
                </w:pPr>
                <w:ins w:id="257" w:author="Microsoft Office User" w:date="2018-09-06T21:45:00Z">
                  <w:r>
                    <w:rPr>
                      <w:rFonts w:ascii="Calibri" w:eastAsia="Times New Roman" w:hAnsi="Calibri" w:cs="Times New Roman"/>
                      <w:color w:val="FFFFFF"/>
                      <w:sz w:val="24"/>
                      <w:szCs w:val="24"/>
                    </w:rPr>
                    <w:t>Trail blazer</w:t>
                  </w:r>
                </w:ins>
              </w:p>
            </w:tc>
          </w:tr>
          <w:tr w:rsidR="00F4740C" w:rsidRPr="007317C8" w14:paraId="02BF5DCC" w14:textId="77777777" w:rsidTr="00F4740C">
            <w:trPr>
              <w:trHeight w:val="509"/>
              <w:ins w:id="258" w:author="Microsoft Office User" w:date="2018-09-06T21:45:00Z"/>
            </w:trPr>
            <w:tc>
              <w:tcPr>
                <w:tcW w:w="5661" w:type="dxa"/>
                <w:tcBorders>
                  <w:top w:val="nil"/>
                  <w:left w:val="single" w:sz="4" w:space="0" w:color="auto"/>
                  <w:bottom w:val="single" w:sz="4" w:space="0" w:color="auto"/>
                  <w:right w:val="single" w:sz="4" w:space="0" w:color="auto"/>
                </w:tcBorders>
                <w:shd w:val="clear" w:color="000000" w:fill="FF0000"/>
                <w:noWrap/>
                <w:vAlign w:val="bottom"/>
                <w:hideMark/>
              </w:tcPr>
              <w:p w14:paraId="6714823F" w14:textId="77777777" w:rsidR="00F4740C" w:rsidRPr="007317C8" w:rsidRDefault="00F4740C" w:rsidP="00F4740C">
                <w:pPr>
                  <w:spacing w:after="0" w:line="240" w:lineRule="auto"/>
                  <w:jc w:val="center"/>
                  <w:rPr>
                    <w:ins w:id="259" w:author="Microsoft Office User" w:date="2018-09-06T21:45:00Z"/>
                    <w:rFonts w:ascii="Calibri" w:eastAsia="Times New Roman" w:hAnsi="Calibri" w:cs="Times New Roman"/>
                    <w:color w:val="FFFFFF"/>
                    <w:sz w:val="32"/>
                    <w:szCs w:val="32"/>
                  </w:rPr>
                </w:pPr>
                <w:ins w:id="260" w:author="Microsoft Office User" w:date="2018-09-06T21:45:00Z">
                  <w:r w:rsidRPr="007317C8">
                    <w:rPr>
                      <w:rFonts w:ascii="Calibri" w:eastAsia="Times New Roman" w:hAnsi="Calibri" w:cs="Times New Roman"/>
                      <w:color w:val="FFFFFF"/>
                      <w:sz w:val="32"/>
                      <w:szCs w:val="32"/>
                    </w:rPr>
                    <w:t>Donation Amount</w:t>
                  </w:r>
                </w:ins>
              </w:p>
            </w:tc>
            <w:tc>
              <w:tcPr>
                <w:tcW w:w="1170" w:type="dxa"/>
                <w:tcBorders>
                  <w:top w:val="nil"/>
                  <w:left w:val="nil"/>
                  <w:bottom w:val="nil"/>
                  <w:right w:val="single" w:sz="4" w:space="0" w:color="auto"/>
                </w:tcBorders>
                <w:shd w:val="clear" w:color="000000" w:fill="595959"/>
                <w:vAlign w:val="bottom"/>
                <w:hideMark/>
              </w:tcPr>
              <w:p w14:paraId="18D59D15" w14:textId="77777777" w:rsidR="00F4740C" w:rsidRPr="007317C8" w:rsidRDefault="00F4740C" w:rsidP="00F4740C">
                <w:pPr>
                  <w:spacing w:after="0" w:line="240" w:lineRule="auto"/>
                  <w:jc w:val="center"/>
                  <w:rPr>
                    <w:ins w:id="261" w:author="Microsoft Office User" w:date="2018-09-06T21:45:00Z"/>
                    <w:rFonts w:ascii="Calibri" w:eastAsia="Times New Roman" w:hAnsi="Calibri" w:cs="Times New Roman"/>
                    <w:color w:val="FFFFFF"/>
                  </w:rPr>
                </w:pPr>
                <w:ins w:id="262" w:author="Microsoft Office User" w:date="2018-09-06T21:45:00Z">
                  <w:r w:rsidRPr="007317C8">
                    <w:rPr>
                      <w:rFonts w:ascii="Calibri" w:eastAsia="Times New Roman" w:hAnsi="Calibri" w:cs="Times New Roman"/>
                      <w:color w:val="FFFFFF"/>
                    </w:rPr>
                    <w:t>$7,000 and up</w:t>
                  </w:r>
                </w:ins>
              </w:p>
            </w:tc>
            <w:tc>
              <w:tcPr>
                <w:tcW w:w="1080" w:type="dxa"/>
                <w:tcBorders>
                  <w:top w:val="nil"/>
                  <w:left w:val="nil"/>
                  <w:bottom w:val="nil"/>
                  <w:right w:val="single" w:sz="4" w:space="0" w:color="auto"/>
                </w:tcBorders>
                <w:shd w:val="clear" w:color="000000" w:fill="595959"/>
                <w:vAlign w:val="bottom"/>
                <w:hideMark/>
              </w:tcPr>
              <w:p w14:paraId="55F7DB36" w14:textId="77777777" w:rsidR="00F4740C" w:rsidRPr="007317C8" w:rsidRDefault="00F4740C" w:rsidP="00F4740C">
                <w:pPr>
                  <w:spacing w:after="0" w:line="240" w:lineRule="auto"/>
                  <w:jc w:val="center"/>
                  <w:rPr>
                    <w:ins w:id="263" w:author="Microsoft Office User" w:date="2018-09-06T21:45:00Z"/>
                    <w:rFonts w:ascii="Calibri" w:eastAsia="Times New Roman" w:hAnsi="Calibri" w:cs="Times New Roman"/>
                    <w:color w:val="FFFFFF"/>
                  </w:rPr>
                </w:pPr>
                <w:ins w:id="264" w:author="Microsoft Office User" w:date="2018-09-06T21:45:00Z">
                  <w:r w:rsidRPr="007317C8">
                    <w:rPr>
                      <w:rFonts w:ascii="Calibri" w:eastAsia="Times New Roman" w:hAnsi="Calibri" w:cs="Times New Roman"/>
                      <w:color w:val="FFFFFF"/>
                    </w:rPr>
                    <w:t xml:space="preserve">$5,000 </w:t>
                  </w:r>
                </w:ins>
              </w:p>
            </w:tc>
            <w:tc>
              <w:tcPr>
                <w:tcW w:w="1260" w:type="dxa"/>
                <w:tcBorders>
                  <w:top w:val="nil"/>
                  <w:left w:val="nil"/>
                  <w:bottom w:val="nil"/>
                  <w:right w:val="single" w:sz="4" w:space="0" w:color="auto"/>
                </w:tcBorders>
                <w:shd w:val="clear" w:color="000000" w:fill="595959"/>
                <w:vAlign w:val="bottom"/>
                <w:hideMark/>
              </w:tcPr>
              <w:p w14:paraId="20A18361" w14:textId="77777777" w:rsidR="00F4740C" w:rsidRPr="007317C8" w:rsidRDefault="00F4740C" w:rsidP="00F4740C">
                <w:pPr>
                  <w:spacing w:after="0" w:line="240" w:lineRule="auto"/>
                  <w:jc w:val="center"/>
                  <w:rPr>
                    <w:ins w:id="265" w:author="Microsoft Office User" w:date="2018-09-06T21:45:00Z"/>
                    <w:rFonts w:ascii="Calibri" w:eastAsia="Times New Roman" w:hAnsi="Calibri" w:cs="Times New Roman"/>
                    <w:color w:val="FFFFFF"/>
                  </w:rPr>
                </w:pPr>
                <w:ins w:id="266" w:author="Microsoft Office User" w:date="2018-09-06T21:45:00Z">
                  <w:r w:rsidRPr="007317C8">
                    <w:rPr>
                      <w:rFonts w:ascii="Calibri" w:eastAsia="Times New Roman" w:hAnsi="Calibri" w:cs="Times New Roman"/>
                      <w:color w:val="FFFFFF"/>
                    </w:rPr>
                    <w:t xml:space="preserve">$2,500 </w:t>
                  </w:r>
                </w:ins>
              </w:p>
            </w:tc>
            <w:tc>
              <w:tcPr>
                <w:tcW w:w="990" w:type="dxa"/>
                <w:tcBorders>
                  <w:top w:val="nil"/>
                  <w:left w:val="nil"/>
                  <w:bottom w:val="nil"/>
                  <w:right w:val="single" w:sz="4" w:space="0" w:color="auto"/>
                </w:tcBorders>
                <w:shd w:val="clear" w:color="000000" w:fill="595959"/>
                <w:vAlign w:val="bottom"/>
                <w:hideMark/>
              </w:tcPr>
              <w:p w14:paraId="6F39F521" w14:textId="77777777" w:rsidR="00F4740C" w:rsidRPr="007317C8" w:rsidRDefault="00F4740C" w:rsidP="00F4740C">
                <w:pPr>
                  <w:spacing w:after="0" w:line="240" w:lineRule="auto"/>
                  <w:jc w:val="center"/>
                  <w:rPr>
                    <w:ins w:id="267" w:author="Microsoft Office User" w:date="2018-09-06T21:45:00Z"/>
                    <w:rFonts w:ascii="Calibri" w:eastAsia="Times New Roman" w:hAnsi="Calibri" w:cs="Times New Roman"/>
                    <w:color w:val="FFFFFF"/>
                  </w:rPr>
                </w:pPr>
                <w:ins w:id="268" w:author="Microsoft Office User" w:date="2018-09-06T21:45:00Z">
                  <w:r w:rsidRPr="007317C8">
                    <w:rPr>
                      <w:rFonts w:ascii="Calibri" w:eastAsia="Times New Roman" w:hAnsi="Calibri" w:cs="Times New Roman"/>
                      <w:color w:val="FFFFFF"/>
                    </w:rPr>
                    <w:t xml:space="preserve">$1,000 </w:t>
                  </w:r>
                </w:ins>
              </w:p>
            </w:tc>
            <w:tc>
              <w:tcPr>
                <w:tcW w:w="917" w:type="dxa"/>
                <w:tcBorders>
                  <w:top w:val="nil"/>
                  <w:left w:val="nil"/>
                  <w:bottom w:val="nil"/>
                  <w:right w:val="single" w:sz="4" w:space="0" w:color="auto"/>
                </w:tcBorders>
                <w:shd w:val="clear" w:color="000000" w:fill="595959"/>
                <w:vAlign w:val="bottom"/>
                <w:hideMark/>
              </w:tcPr>
              <w:p w14:paraId="1D7DEB7A" w14:textId="77777777" w:rsidR="00F4740C" w:rsidRPr="007317C8" w:rsidRDefault="00F4740C" w:rsidP="00F4740C">
                <w:pPr>
                  <w:spacing w:after="0" w:line="240" w:lineRule="auto"/>
                  <w:jc w:val="center"/>
                  <w:rPr>
                    <w:ins w:id="269" w:author="Microsoft Office User" w:date="2018-09-06T21:45:00Z"/>
                    <w:rFonts w:ascii="Calibri" w:eastAsia="Times New Roman" w:hAnsi="Calibri" w:cs="Times New Roman"/>
                    <w:color w:val="FFFFFF"/>
                  </w:rPr>
                </w:pPr>
                <w:ins w:id="270" w:author="Microsoft Office User" w:date="2018-09-06T21:45:00Z">
                  <w:r w:rsidRPr="007317C8">
                    <w:rPr>
                      <w:rFonts w:ascii="Calibri" w:eastAsia="Times New Roman" w:hAnsi="Calibri" w:cs="Times New Roman"/>
                      <w:color w:val="FFFFFF"/>
                    </w:rPr>
                    <w:t xml:space="preserve">$500 </w:t>
                  </w:r>
                </w:ins>
              </w:p>
            </w:tc>
          </w:tr>
          <w:tr w:rsidR="00F4740C" w:rsidRPr="007317C8" w14:paraId="76F482FF" w14:textId="77777777" w:rsidTr="00F4740C">
            <w:trPr>
              <w:trHeight w:val="1180"/>
              <w:ins w:id="271" w:author="Microsoft Office User" w:date="2018-09-06T21:45:00Z"/>
            </w:trPr>
            <w:tc>
              <w:tcPr>
                <w:tcW w:w="5661" w:type="dxa"/>
                <w:tcBorders>
                  <w:top w:val="nil"/>
                  <w:left w:val="single" w:sz="4" w:space="0" w:color="auto"/>
                  <w:bottom w:val="single" w:sz="4" w:space="0" w:color="auto"/>
                  <w:right w:val="single" w:sz="4" w:space="0" w:color="auto"/>
                </w:tcBorders>
                <w:shd w:val="clear" w:color="000000" w:fill="FF0000"/>
                <w:vAlign w:val="bottom"/>
                <w:hideMark/>
              </w:tcPr>
              <w:p w14:paraId="027E109D" w14:textId="77777777" w:rsidR="00F4740C" w:rsidRPr="007317C8" w:rsidRDefault="00F4740C" w:rsidP="00F4740C">
                <w:pPr>
                  <w:spacing w:after="0" w:line="480" w:lineRule="auto"/>
                  <w:jc w:val="center"/>
                  <w:rPr>
                    <w:ins w:id="272" w:author="Microsoft Office User" w:date="2018-09-06T21:45:00Z"/>
                    <w:rFonts w:ascii="Calibri" w:eastAsia="Times New Roman" w:hAnsi="Calibri" w:cs="Times New Roman"/>
                    <w:color w:val="FFFFFF"/>
                    <w:sz w:val="32"/>
                    <w:szCs w:val="32"/>
                  </w:rPr>
                </w:pPr>
                <w:ins w:id="273" w:author="Microsoft Office User" w:date="2018-09-06T21:45:00Z">
                  <w:r w:rsidRPr="007317C8">
                    <w:rPr>
                      <w:rFonts w:ascii="Calibri" w:eastAsia="Times New Roman" w:hAnsi="Calibri" w:cs="Times New Roman"/>
                      <w:color w:val="FFFFFF"/>
                      <w:sz w:val="32"/>
                      <w:szCs w:val="32"/>
                    </w:rPr>
                    <w:t>Sponsorship Package Choice</w:t>
                  </w:r>
                </w:ins>
              </w:p>
            </w:tc>
            <w:tc>
              <w:tcPr>
                <w:tcW w:w="1170" w:type="dxa"/>
                <w:tcBorders>
                  <w:top w:val="single" w:sz="4" w:space="0" w:color="auto"/>
                  <w:left w:val="nil"/>
                  <w:bottom w:val="nil"/>
                  <w:right w:val="single" w:sz="4" w:space="0" w:color="auto"/>
                </w:tcBorders>
                <w:shd w:val="clear" w:color="000000" w:fill="FFFFFF"/>
                <w:vAlign w:val="center"/>
                <w:hideMark/>
              </w:tcPr>
              <w:p w14:paraId="394FFEAD" w14:textId="77777777" w:rsidR="00F4740C" w:rsidRPr="007317C8" w:rsidRDefault="00F4740C" w:rsidP="00F4740C">
                <w:pPr>
                  <w:spacing w:after="0" w:line="240" w:lineRule="auto"/>
                  <w:jc w:val="center"/>
                  <w:rPr>
                    <w:ins w:id="274" w:author="Microsoft Office User" w:date="2018-09-06T21:45:00Z"/>
                    <w:rFonts w:ascii="Calibri" w:eastAsia="Times New Roman" w:hAnsi="Calibri" w:cs="Times New Roman"/>
                    <w:sz w:val="44"/>
                    <w:szCs w:val="44"/>
                  </w:rPr>
                </w:pPr>
                <w:ins w:id="275" w:author="Microsoft Office User" w:date="2018-09-06T21:45:00Z">
                  <w:r w:rsidRPr="007317C8">
                    <w:rPr>
                      <w:rFonts w:ascii="Calibri" w:eastAsia="Times New Roman" w:hAnsi="Calibri" w:cs="Times New Roman"/>
                      <w:sz w:val="44"/>
                      <w:szCs w:val="44"/>
                    </w:rPr>
                    <w:t>I</w:t>
                  </w:r>
                </w:ins>
              </w:p>
            </w:tc>
            <w:tc>
              <w:tcPr>
                <w:tcW w:w="1080" w:type="dxa"/>
                <w:tcBorders>
                  <w:top w:val="single" w:sz="4" w:space="0" w:color="auto"/>
                  <w:left w:val="nil"/>
                  <w:bottom w:val="nil"/>
                  <w:right w:val="single" w:sz="4" w:space="0" w:color="auto"/>
                </w:tcBorders>
                <w:shd w:val="clear" w:color="000000" w:fill="FFFFFF"/>
                <w:vAlign w:val="center"/>
                <w:hideMark/>
              </w:tcPr>
              <w:p w14:paraId="4CEA00B1" w14:textId="77777777" w:rsidR="00F4740C" w:rsidRPr="007317C8" w:rsidRDefault="00F4740C" w:rsidP="00F4740C">
                <w:pPr>
                  <w:spacing w:after="0" w:line="240" w:lineRule="auto"/>
                  <w:jc w:val="center"/>
                  <w:rPr>
                    <w:ins w:id="276" w:author="Microsoft Office User" w:date="2018-09-06T21:45:00Z"/>
                    <w:rFonts w:ascii="Calibri" w:eastAsia="Times New Roman" w:hAnsi="Calibri" w:cs="Times New Roman"/>
                    <w:sz w:val="44"/>
                    <w:szCs w:val="44"/>
                  </w:rPr>
                </w:pPr>
                <w:ins w:id="277" w:author="Microsoft Office User" w:date="2018-09-06T21:45:00Z">
                  <w:r w:rsidRPr="007317C8">
                    <w:rPr>
                      <w:rFonts w:ascii="Calibri" w:eastAsia="Times New Roman" w:hAnsi="Calibri" w:cs="Times New Roman"/>
                      <w:sz w:val="44"/>
                      <w:szCs w:val="44"/>
                    </w:rPr>
                    <w:t>I</w:t>
                  </w:r>
                </w:ins>
              </w:p>
            </w:tc>
            <w:tc>
              <w:tcPr>
                <w:tcW w:w="1260" w:type="dxa"/>
                <w:tcBorders>
                  <w:top w:val="single" w:sz="4" w:space="0" w:color="auto"/>
                  <w:left w:val="nil"/>
                  <w:bottom w:val="nil"/>
                  <w:right w:val="single" w:sz="4" w:space="0" w:color="auto"/>
                </w:tcBorders>
                <w:shd w:val="clear" w:color="000000" w:fill="FFFFFF"/>
                <w:vAlign w:val="center"/>
                <w:hideMark/>
              </w:tcPr>
              <w:p w14:paraId="4829744C" w14:textId="77777777" w:rsidR="00F4740C" w:rsidRPr="007317C8" w:rsidRDefault="00F4740C" w:rsidP="00F4740C">
                <w:pPr>
                  <w:spacing w:after="0" w:line="240" w:lineRule="auto"/>
                  <w:jc w:val="center"/>
                  <w:rPr>
                    <w:ins w:id="278" w:author="Microsoft Office User" w:date="2018-09-06T21:45:00Z"/>
                    <w:rFonts w:ascii="Calibri" w:eastAsia="Times New Roman" w:hAnsi="Calibri" w:cs="Times New Roman"/>
                    <w:sz w:val="44"/>
                    <w:szCs w:val="44"/>
                  </w:rPr>
                </w:pPr>
                <w:ins w:id="279" w:author="Microsoft Office User" w:date="2018-09-06T21:45:00Z">
                  <w:r w:rsidRPr="007317C8">
                    <w:rPr>
                      <w:rFonts w:ascii="Calibri" w:eastAsia="Times New Roman" w:hAnsi="Calibri" w:cs="Times New Roman"/>
                      <w:sz w:val="44"/>
                      <w:szCs w:val="44"/>
                    </w:rPr>
                    <w:t>II</w:t>
                  </w:r>
                </w:ins>
              </w:p>
            </w:tc>
            <w:tc>
              <w:tcPr>
                <w:tcW w:w="990" w:type="dxa"/>
                <w:tcBorders>
                  <w:top w:val="single" w:sz="4" w:space="0" w:color="auto"/>
                  <w:left w:val="nil"/>
                  <w:bottom w:val="nil"/>
                  <w:right w:val="single" w:sz="4" w:space="0" w:color="auto"/>
                </w:tcBorders>
                <w:shd w:val="clear" w:color="000000" w:fill="FFFFFF"/>
                <w:vAlign w:val="center"/>
                <w:hideMark/>
              </w:tcPr>
              <w:p w14:paraId="795F53F5" w14:textId="77777777" w:rsidR="00F4740C" w:rsidRPr="007317C8" w:rsidRDefault="00F4740C" w:rsidP="00F4740C">
                <w:pPr>
                  <w:spacing w:after="0" w:line="240" w:lineRule="auto"/>
                  <w:jc w:val="center"/>
                  <w:rPr>
                    <w:ins w:id="280" w:author="Microsoft Office User" w:date="2018-09-06T21:45:00Z"/>
                    <w:rFonts w:ascii="Calibri" w:eastAsia="Times New Roman" w:hAnsi="Calibri" w:cs="Times New Roman"/>
                    <w:sz w:val="44"/>
                    <w:szCs w:val="44"/>
                  </w:rPr>
                </w:pPr>
                <w:ins w:id="281" w:author="Microsoft Office User" w:date="2018-09-06T21:45:00Z">
                  <w:r w:rsidRPr="007317C8">
                    <w:rPr>
                      <w:rFonts w:ascii="Calibri" w:eastAsia="Times New Roman" w:hAnsi="Calibri" w:cs="Times New Roman"/>
                      <w:sz w:val="44"/>
                      <w:szCs w:val="44"/>
                    </w:rPr>
                    <w:t>IV</w:t>
                  </w:r>
                </w:ins>
              </w:p>
            </w:tc>
            <w:tc>
              <w:tcPr>
                <w:tcW w:w="917" w:type="dxa"/>
                <w:tcBorders>
                  <w:top w:val="single" w:sz="4" w:space="0" w:color="auto"/>
                  <w:left w:val="nil"/>
                  <w:bottom w:val="nil"/>
                  <w:right w:val="single" w:sz="4" w:space="0" w:color="auto"/>
                </w:tcBorders>
                <w:shd w:val="clear" w:color="000000" w:fill="FFFFFF"/>
                <w:vAlign w:val="center"/>
                <w:hideMark/>
              </w:tcPr>
              <w:p w14:paraId="5924E1BA" w14:textId="77777777" w:rsidR="00F4740C" w:rsidRPr="007317C8" w:rsidRDefault="00F4740C" w:rsidP="00F4740C">
                <w:pPr>
                  <w:spacing w:after="0" w:line="240" w:lineRule="auto"/>
                  <w:jc w:val="center"/>
                  <w:rPr>
                    <w:ins w:id="282" w:author="Microsoft Office User" w:date="2018-09-06T21:45:00Z"/>
                    <w:rFonts w:ascii="Calibri" w:eastAsia="Times New Roman" w:hAnsi="Calibri" w:cs="Times New Roman"/>
                    <w:sz w:val="44"/>
                    <w:szCs w:val="44"/>
                  </w:rPr>
                </w:pPr>
                <w:ins w:id="283" w:author="Microsoft Office User" w:date="2018-09-06T21:45:00Z">
                  <w:r w:rsidRPr="007317C8">
                    <w:rPr>
                      <w:rFonts w:ascii="Calibri" w:eastAsia="Times New Roman" w:hAnsi="Calibri" w:cs="Times New Roman"/>
                      <w:sz w:val="44"/>
                      <w:szCs w:val="44"/>
                    </w:rPr>
                    <w:t>V</w:t>
                  </w:r>
                </w:ins>
              </w:p>
            </w:tc>
          </w:tr>
          <w:tr w:rsidR="00F4740C" w:rsidRPr="007317C8" w14:paraId="6BB6EC51" w14:textId="77777777" w:rsidTr="00F4740C">
            <w:trPr>
              <w:trHeight w:val="708"/>
              <w:ins w:id="284"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1D525618" w14:textId="77777777" w:rsidR="00F4740C" w:rsidRPr="00DA7B03" w:rsidRDefault="00F4740C" w:rsidP="00F4740C">
                <w:pPr>
                  <w:spacing w:after="0" w:line="240" w:lineRule="auto"/>
                  <w:rPr>
                    <w:ins w:id="285" w:author="Microsoft Office User" w:date="2018-09-06T21:45:00Z"/>
                    <w:rFonts w:eastAsia="Times New Roman" w:cs="Times New Roman"/>
                    <w:color w:val="000000"/>
                    <w:sz w:val="18"/>
                    <w:szCs w:val="18"/>
                  </w:rPr>
                </w:pPr>
                <w:ins w:id="286" w:author="Microsoft Office User" w:date="2018-09-06T21:45:00Z">
                  <w:r w:rsidRPr="00DA7B03">
                    <w:rPr>
                      <w:rFonts w:eastAsia="Times New Roman" w:cs="Times New Roman"/>
                      <w:color w:val="000000"/>
                      <w:sz w:val="18"/>
                      <w:szCs w:val="18"/>
                    </w:rPr>
                    <w:t>Identification as lead sponsor on all promotion of the event "Late Night Leopards Campout sponsored by…"</w:t>
                  </w:r>
                </w:ins>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ABD8818" w14:textId="77777777" w:rsidR="00F4740C" w:rsidRPr="007317C8" w:rsidRDefault="00F4740C" w:rsidP="00F4740C">
                <w:pPr>
                  <w:spacing w:after="0" w:line="240" w:lineRule="auto"/>
                  <w:jc w:val="center"/>
                  <w:rPr>
                    <w:ins w:id="287" w:author="Microsoft Office User" w:date="2018-09-06T21:45:00Z"/>
                    <w:rFonts w:ascii="Calibri" w:eastAsia="Times New Roman" w:hAnsi="Calibri" w:cs="Times New Roman"/>
                    <w:color w:val="000000"/>
                    <w:sz w:val="40"/>
                    <w:szCs w:val="40"/>
                  </w:rPr>
                </w:pPr>
                <w:ins w:id="288"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41AF575" w14:textId="77777777" w:rsidR="00F4740C" w:rsidRPr="007317C8" w:rsidRDefault="00F4740C" w:rsidP="00F4740C">
                <w:pPr>
                  <w:spacing w:after="0" w:line="240" w:lineRule="auto"/>
                  <w:jc w:val="center"/>
                  <w:rPr>
                    <w:ins w:id="289" w:author="Microsoft Office User" w:date="2018-09-06T21:45:00Z"/>
                    <w:rFonts w:ascii="Calibri" w:eastAsia="Times New Roman" w:hAnsi="Calibri" w:cs="Times New Roman"/>
                    <w:color w:val="000000"/>
                    <w:sz w:val="40"/>
                    <w:szCs w:val="40"/>
                  </w:rPr>
                </w:pPr>
                <w:ins w:id="290" w:author="Microsoft Office User" w:date="2018-09-06T21:45:00Z">
                  <w:r w:rsidRPr="007317C8">
                    <w:rPr>
                      <w:rFonts w:ascii="Calibri" w:eastAsia="Times New Roman" w:hAnsi="Calibri" w:cs="Times New Roman"/>
                      <w:color w:val="000000"/>
                      <w:sz w:val="40"/>
                      <w:szCs w:val="40"/>
                    </w:rPr>
                    <w:t> </w:t>
                  </w:r>
                </w:ins>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476358" w14:textId="77777777" w:rsidR="00F4740C" w:rsidRPr="007317C8" w:rsidRDefault="00F4740C" w:rsidP="00F4740C">
                <w:pPr>
                  <w:spacing w:after="0" w:line="240" w:lineRule="auto"/>
                  <w:jc w:val="center"/>
                  <w:rPr>
                    <w:ins w:id="291" w:author="Microsoft Office User" w:date="2018-09-06T21:45:00Z"/>
                    <w:rFonts w:ascii="Calibri" w:eastAsia="Times New Roman" w:hAnsi="Calibri" w:cs="Times New Roman"/>
                    <w:color w:val="000000"/>
                    <w:sz w:val="40"/>
                    <w:szCs w:val="40"/>
                  </w:rPr>
                </w:pPr>
                <w:ins w:id="292" w:author="Microsoft Office User" w:date="2018-09-06T21:45:00Z">
                  <w:r w:rsidRPr="007317C8">
                    <w:rPr>
                      <w:rFonts w:ascii="Calibri" w:eastAsia="Times New Roman" w:hAnsi="Calibri" w:cs="Times New Roman"/>
                      <w:color w:val="000000"/>
                      <w:sz w:val="40"/>
                      <w:szCs w:val="40"/>
                    </w:rPr>
                    <w:t> </w:t>
                  </w:r>
                </w:ins>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2BAF8A4" w14:textId="77777777" w:rsidR="00F4740C" w:rsidRPr="007317C8" w:rsidRDefault="00F4740C" w:rsidP="00F4740C">
                <w:pPr>
                  <w:spacing w:after="0" w:line="240" w:lineRule="auto"/>
                  <w:jc w:val="center"/>
                  <w:rPr>
                    <w:ins w:id="293" w:author="Microsoft Office User" w:date="2018-09-06T21:45:00Z"/>
                    <w:rFonts w:ascii="Calibri" w:eastAsia="Times New Roman" w:hAnsi="Calibri" w:cs="Times New Roman"/>
                    <w:color w:val="000000"/>
                    <w:sz w:val="40"/>
                    <w:szCs w:val="40"/>
                  </w:rPr>
                </w:pPr>
                <w:ins w:id="294" w:author="Microsoft Office User" w:date="2018-09-06T21:45:00Z">
                  <w:r w:rsidRPr="007317C8">
                    <w:rPr>
                      <w:rFonts w:ascii="Calibri" w:eastAsia="Times New Roman" w:hAnsi="Calibri" w:cs="Times New Roman"/>
                      <w:color w:val="000000"/>
                      <w:sz w:val="40"/>
                      <w:szCs w:val="40"/>
                    </w:rPr>
                    <w:t> </w:t>
                  </w:r>
                </w:ins>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14:paraId="49E184F8" w14:textId="77777777" w:rsidR="00F4740C" w:rsidRPr="007317C8" w:rsidRDefault="00F4740C" w:rsidP="00F4740C">
                <w:pPr>
                  <w:spacing w:after="0" w:line="240" w:lineRule="auto"/>
                  <w:jc w:val="center"/>
                  <w:rPr>
                    <w:ins w:id="295" w:author="Microsoft Office User" w:date="2018-09-06T21:45:00Z"/>
                    <w:rFonts w:ascii="Calibri" w:eastAsia="Times New Roman" w:hAnsi="Calibri" w:cs="Times New Roman"/>
                    <w:color w:val="000000"/>
                    <w:sz w:val="40"/>
                    <w:szCs w:val="40"/>
                  </w:rPr>
                </w:pPr>
                <w:ins w:id="296" w:author="Microsoft Office User" w:date="2018-09-06T21:45:00Z">
                  <w:r w:rsidRPr="007317C8">
                    <w:rPr>
                      <w:rFonts w:ascii="Calibri" w:eastAsia="Times New Roman" w:hAnsi="Calibri" w:cs="Times New Roman"/>
                      <w:color w:val="000000"/>
                      <w:sz w:val="40"/>
                      <w:szCs w:val="40"/>
                    </w:rPr>
                    <w:t> </w:t>
                  </w:r>
                </w:ins>
              </w:p>
            </w:tc>
          </w:tr>
          <w:tr w:rsidR="00F4740C" w:rsidRPr="007317C8" w14:paraId="29271E9A" w14:textId="77777777" w:rsidTr="00F4740C">
            <w:trPr>
              <w:trHeight w:val="520"/>
              <w:ins w:id="297"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tcPr>
              <w:p w14:paraId="6394D18A" w14:textId="77777777" w:rsidR="00F4740C" w:rsidRPr="00DA7B03" w:rsidRDefault="00F4740C" w:rsidP="00F4740C">
                <w:pPr>
                  <w:spacing w:after="0" w:line="240" w:lineRule="auto"/>
                  <w:rPr>
                    <w:ins w:id="298" w:author="Microsoft Office User" w:date="2018-09-06T21:45:00Z"/>
                    <w:rFonts w:eastAsia="Times New Roman" w:cs="Times New Roman"/>
                    <w:color w:val="000000"/>
                    <w:sz w:val="18"/>
                    <w:szCs w:val="18"/>
                  </w:rPr>
                </w:pPr>
                <w:ins w:id="299" w:author="Microsoft Office User" w:date="2018-09-06T21:45:00Z">
                  <w:r w:rsidRPr="00DA7B03">
                    <w:rPr>
                      <w:rFonts w:eastAsia="Times New Roman" w:cs="Times New Roman"/>
                      <w:color w:val="000000"/>
                      <w:sz w:val="18"/>
                      <w:szCs w:val="18"/>
                    </w:rPr>
                    <w:t>On site presence during registration period</w:t>
                  </w:r>
                </w:ins>
              </w:p>
            </w:tc>
            <w:tc>
              <w:tcPr>
                <w:tcW w:w="1170" w:type="dxa"/>
                <w:tcBorders>
                  <w:top w:val="nil"/>
                  <w:left w:val="nil"/>
                  <w:bottom w:val="single" w:sz="4" w:space="0" w:color="auto"/>
                  <w:right w:val="single" w:sz="4" w:space="0" w:color="auto"/>
                </w:tcBorders>
                <w:shd w:val="clear" w:color="auto" w:fill="auto"/>
                <w:vAlign w:val="center"/>
              </w:tcPr>
              <w:p w14:paraId="5F378D8C" w14:textId="77777777" w:rsidR="00F4740C" w:rsidRPr="007317C8" w:rsidRDefault="00F4740C" w:rsidP="00F4740C">
                <w:pPr>
                  <w:spacing w:after="0" w:line="240" w:lineRule="auto"/>
                  <w:jc w:val="center"/>
                  <w:rPr>
                    <w:ins w:id="300" w:author="Microsoft Office User" w:date="2018-09-06T21:45:00Z"/>
                    <w:rFonts w:ascii="Calibri" w:eastAsia="Times New Roman" w:hAnsi="Calibri" w:cs="Times New Roman"/>
                    <w:color w:val="000000"/>
                    <w:sz w:val="40"/>
                    <w:szCs w:val="40"/>
                  </w:rPr>
                </w:pPr>
                <w:ins w:id="301"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noWrap/>
                <w:vAlign w:val="bottom"/>
              </w:tcPr>
              <w:p w14:paraId="713E1BB5" w14:textId="77777777" w:rsidR="00F4740C" w:rsidRPr="007317C8" w:rsidRDefault="00F4740C" w:rsidP="00F4740C">
                <w:pPr>
                  <w:spacing w:after="0" w:line="240" w:lineRule="auto"/>
                  <w:jc w:val="center"/>
                  <w:rPr>
                    <w:ins w:id="302" w:author="Microsoft Office User" w:date="2018-09-06T21:45:00Z"/>
                    <w:rFonts w:ascii="Calibri" w:eastAsia="Times New Roman" w:hAnsi="Calibri" w:cs="Times New Roman"/>
                    <w:color w:val="000000"/>
                    <w:sz w:val="40"/>
                    <w:szCs w:val="40"/>
                  </w:rPr>
                </w:pPr>
              </w:p>
            </w:tc>
            <w:tc>
              <w:tcPr>
                <w:tcW w:w="1260" w:type="dxa"/>
                <w:tcBorders>
                  <w:top w:val="nil"/>
                  <w:left w:val="nil"/>
                  <w:bottom w:val="single" w:sz="4" w:space="0" w:color="auto"/>
                  <w:right w:val="single" w:sz="4" w:space="0" w:color="auto"/>
                </w:tcBorders>
                <w:shd w:val="clear" w:color="auto" w:fill="auto"/>
                <w:noWrap/>
                <w:vAlign w:val="bottom"/>
              </w:tcPr>
              <w:p w14:paraId="76B9E583" w14:textId="77777777" w:rsidR="00F4740C" w:rsidRPr="007317C8" w:rsidRDefault="00F4740C" w:rsidP="00F4740C">
                <w:pPr>
                  <w:spacing w:after="0" w:line="240" w:lineRule="auto"/>
                  <w:jc w:val="center"/>
                  <w:rPr>
                    <w:ins w:id="303" w:author="Microsoft Office User" w:date="2018-09-06T21:45:00Z"/>
                    <w:rFonts w:ascii="Calibri" w:eastAsia="Times New Roman" w:hAnsi="Calibri" w:cs="Times New Roman"/>
                    <w:color w:val="000000"/>
                    <w:sz w:val="40"/>
                    <w:szCs w:val="40"/>
                  </w:rPr>
                </w:pPr>
              </w:p>
            </w:tc>
            <w:tc>
              <w:tcPr>
                <w:tcW w:w="990" w:type="dxa"/>
                <w:tcBorders>
                  <w:top w:val="nil"/>
                  <w:left w:val="nil"/>
                  <w:bottom w:val="single" w:sz="4" w:space="0" w:color="auto"/>
                  <w:right w:val="single" w:sz="4" w:space="0" w:color="auto"/>
                </w:tcBorders>
                <w:shd w:val="clear" w:color="auto" w:fill="auto"/>
                <w:noWrap/>
                <w:vAlign w:val="bottom"/>
              </w:tcPr>
              <w:p w14:paraId="54A6CF0B" w14:textId="77777777" w:rsidR="00F4740C" w:rsidRPr="007317C8" w:rsidRDefault="00F4740C" w:rsidP="00F4740C">
                <w:pPr>
                  <w:spacing w:after="0" w:line="240" w:lineRule="auto"/>
                  <w:jc w:val="center"/>
                  <w:rPr>
                    <w:ins w:id="304" w:author="Microsoft Office User" w:date="2018-09-06T21:45:00Z"/>
                    <w:rFonts w:ascii="Calibri" w:eastAsia="Times New Roman" w:hAnsi="Calibri" w:cs="Times New Roman"/>
                    <w:color w:val="000000"/>
                    <w:sz w:val="40"/>
                    <w:szCs w:val="40"/>
                  </w:rPr>
                </w:pPr>
              </w:p>
            </w:tc>
            <w:tc>
              <w:tcPr>
                <w:tcW w:w="917" w:type="dxa"/>
                <w:tcBorders>
                  <w:top w:val="nil"/>
                  <w:left w:val="nil"/>
                  <w:bottom w:val="single" w:sz="4" w:space="0" w:color="auto"/>
                  <w:right w:val="single" w:sz="4" w:space="0" w:color="auto"/>
                </w:tcBorders>
                <w:shd w:val="clear" w:color="auto" w:fill="auto"/>
                <w:noWrap/>
                <w:vAlign w:val="bottom"/>
              </w:tcPr>
              <w:p w14:paraId="1E61CDF6" w14:textId="77777777" w:rsidR="00F4740C" w:rsidRPr="007317C8" w:rsidRDefault="00F4740C" w:rsidP="00F4740C">
                <w:pPr>
                  <w:spacing w:after="0" w:line="240" w:lineRule="auto"/>
                  <w:jc w:val="center"/>
                  <w:rPr>
                    <w:ins w:id="305" w:author="Microsoft Office User" w:date="2018-09-06T21:45:00Z"/>
                    <w:rFonts w:ascii="Calibri" w:eastAsia="Times New Roman" w:hAnsi="Calibri" w:cs="Times New Roman"/>
                    <w:color w:val="000000"/>
                    <w:sz w:val="40"/>
                    <w:szCs w:val="40"/>
                  </w:rPr>
                </w:pPr>
              </w:p>
            </w:tc>
          </w:tr>
          <w:tr w:rsidR="00F4740C" w:rsidRPr="007317C8" w14:paraId="0223CB54" w14:textId="77777777" w:rsidTr="00F4740C">
            <w:trPr>
              <w:trHeight w:val="520"/>
              <w:ins w:id="306"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5CCDB151" w14:textId="77777777" w:rsidR="00F4740C" w:rsidRPr="00DA7B03" w:rsidRDefault="00F4740C" w:rsidP="00F4740C">
                <w:pPr>
                  <w:spacing w:after="0" w:line="240" w:lineRule="auto"/>
                  <w:rPr>
                    <w:ins w:id="307" w:author="Microsoft Office User" w:date="2018-09-06T21:45:00Z"/>
                    <w:rFonts w:eastAsia="Times New Roman" w:cs="Times New Roman"/>
                    <w:color w:val="000000"/>
                    <w:sz w:val="18"/>
                    <w:szCs w:val="18"/>
                  </w:rPr>
                </w:pPr>
                <w:ins w:id="308" w:author="Microsoft Office User" w:date="2018-09-06T21:45:00Z">
                  <w:r w:rsidRPr="00DA7B03">
                    <w:rPr>
                      <w:rFonts w:eastAsia="Times New Roman" w:cs="Times New Roman"/>
                      <w:color w:val="000000"/>
                      <w:sz w:val="18"/>
                      <w:szCs w:val="18"/>
                    </w:rPr>
                    <w:t>Featured promotional item of choice provided by the sponsor</w:t>
                  </w:r>
                </w:ins>
              </w:p>
            </w:tc>
            <w:tc>
              <w:tcPr>
                <w:tcW w:w="1170" w:type="dxa"/>
                <w:tcBorders>
                  <w:top w:val="nil"/>
                  <w:left w:val="nil"/>
                  <w:bottom w:val="single" w:sz="4" w:space="0" w:color="auto"/>
                  <w:right w:val="single" w:sz="4" w:space="0" w:color="auto"/>
                </w:tcBorders>
                <w:shd w:val="clear" w:color="auto" w:fill="auto"/>
                <w:vAlign w:val="center"/>
                <w:hideMark/>
              </w:tcPr>
              <w:p w14:paraId="5A18532E" w14:textId="77777777" w:rsidR="00F4740C" w:rsidRPr="007317C8" w:rsidRDefault="00F4740C" w:rsidP="00F4740C">
                <w:pPr>
                  <w:spacing w:after="0" w:line="240" w:lineRule="auto"/>
                  <w:jc w:val="center"/>
                  <w:rPr>
                    <w:ins w:id="309" w:author="Microsoft Office User" w:date="2018-09-06T21:45:00Z"/>
                    <w:rFonts w:ascii="Calibri" w:eastAsia="Times New Roman" w:hAnsi="Calibri" w:cs="Times New Roman"/>
                    <w:color w:val="000000"/>
                    <w:sz w:val="40"/>
                    <w:szCs w:val="40"/>
                  </w:rPr>
                </w:pPr>
                <w:ins w:id="310"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noWrap/>
                <w:vAlign w:val="bottom"/>
                <w:hideMark/>
              </w:tcPr>
              <w:p w14:paraId="723BF4FC" w14:textId="77777777" w:rsidR="00F4740C" w:rsidRPr="007317C8" w:rsidRDefault="00F4740C" w:rsidP="00F4740C">
                <w:pPr>
                  <w:spacing w:after="0" w:line="240" w:lineRule="auto"/>
                  <w:jc w:val="center"/>
                  <w:rPr>
                    <w:ins w:id="311" w:author="Microsoft Office User" w:date="2018-09-06T21:45:00Z"/>
                    <w:rFonts w:ascii="Calibri" w:eastAsia="Times New Roman" w:hAnsi="Calibri" w:cs="Times New Roman"/>
                    <w:color w:val="000000"/>
                    <w:sz w:val="40"/>
                    <w:szCs w:val="40"/>
                  </w:rPr>
                </w:pPr>
                <w:ins w:id="312" w:author="Microsoft Office User" w:date="2018-09-06T21:45:00Z">
                  <w:r w:rsidRPr="007317C8">
                    <w:rPr>
                      <w:rFonts w:ascii="Calibri" w:eastAsia="Times New Roman" w:hAnsi="Calibri" w:cs="Times New Roman"/>
                      <w:color w:val="000000"/>
                      <w:sz w:val="40"/>
                      <w:szCs w:val="40"/>
                    </w:rPr>
                    <w:t> </w:t>
                  </w:r>
                </w:ins>
              </w:p>
            </w:tc>
            <w:tc>
              <w:tcPr>
                <w:tcW w:w="1260" w:type="dxa"/>
                <w:tcBorders>
                  <w:top w:val="nil"/>
                  <w:left w:val="nil"/>
                  <w:bottom w:val="single" w:sz="4" w:space="0" w:color="auto"/>
                  <w:right w:val="single" w:sz="4" w:space="0" w:color="auto"/>
                </w:tcBorders>
                <w:shd w:val="clear" w:color="auto" w:fill="auto"/>
                <w:noWrap/>
                <w:vAlign w:val="bottom"/>
                <w:hideMark/>
              </w:tcPr>
              <w:p w14:paraId="01324942" w14:textId="77777777" w:rsidR="00F4740C" w:rsidRPr="007317C8" w:rsidRDefault="00F4740C" w:rsidP="00F4740C">
                <w:pPr>
                  <w:spacing w:after="0" w:line="240" w:lineRule="auto"/>
                  <w:jc w:val="center"/>
                  <w:rPr>
                    <w:ins w:id="313" w:author="Microsoft Office User" w:date="2018-09-06T21:45:00Z"/>
                    <w:rFonts w:ascii="Calibri" w:eastAsia="Times New Roman" w:hAnsi="Calibri" w:cs="Times New Roman"/>
                    <w:color w:val="000000"/>
                    <w:sz w:val="40"/>
                    <w:szCs w:val="40"/>
                  </w:rPr>
                </w:pPr>
                <w:ins w:id="314" w:author="Microsoft Office User" w:date="2018-09-06T21:45:00Z">
                  <w:r w:rsidRPr="007317C8">
                    <w:rPr>
                      <w:rFonts w:ascii="Calibri" w:eastAsia="Times New Roman" w:hAnsi="Calibri" w:cs="Times New Roman"/>
                      <w:color w:val="000000"/>
                      <w:sz w:val="40"/>
                      <w:szCs w:val="40"/>
                    </w:rPr>
                    <w:t> </w:t>
                  </w:r>
                </w:ins>
              </w:p>
            </w:tc>
            <w:tc>
              <w:tcPr>
                <w:tcW w:w="990" w:type="dxa"/>
                <w:tcBorders>
                  <w:top w:val="nil"/>
                  <w:left w:val="nil"/>
                  <w:bottom w:val="single" w:sz="4" w:space="0" w:color="auto"/>
                  <w:right w:val="single" w:sz="4" w:space="0" w:color="auto"/>
                </w:tcBorders>
                <w:shd w:val="clear" w:color="auto" w:fill="auto"/>
                <w:noWrap/>
                <w:vAlign w:val="bottom"/>
                <w:hideMark/>
              </w:tcPr>
              <w:p w14:paraId="01311710" w14:textId="77777777" w:rsidR="00F4740C" w:rsidRPr="007317C8" w:rsidRDefault="00F4740C" w:rsidP="00F4740C">
                <w:pPr>
                  <w:spacing w:after="0" w:line="240" w:lineRule="auto"/>
                  <w:jc w:val="center"/>
                  <w:rPr>
                    <w:ins w:id="315" w:author="Microsoft Office User" w:date="2018-09-06T21:45:00Z"/>
                    <w:rFonts w:ascii="Calibri" w:eastAsia="Times New Roman" w:hAnsi="Calibri" w:cs="Times New Roman"/>
                    <w:color w:val="000000"/>
                    <w:sz w:val="40"/>
                    <w:szCs w:val="40"/>
                  </w:rPr>
                </w:pPr>
                <w:ins w:id="316" w:author="Microsoft Office User" w:date="2018-09-06T21:45:00Z">
                  <w:r w:rsidRPr="007317C8">
                    <w:rPr>
                      <w:rFonts w:ascii="Calibri" w:eastAsia="Times New Roman" w:hAnsi="Calibri" w:cs="Times New Roman"/>
                      <w:color w:val="000000"/>
                      <w:sz w:val="40"/>
                      <w:szCs w:val="40"/>
                    </w:rPr>
                    <w:t> </w:t>
                  </w:r>
                </w:ins>
              </w:p>
            </w:tc>
            <w:tc>
              <w:tcPr>
                <w:tcW w:w="917" w:type="dxa"/>
                <w:tcBorders>
                  <w:top w:val="nil"/>
                  <w:left w:val="nil"/>
                  <w:bottom w:val="single" w:sz="4" w:space="0" w:color="auto"/>
                  <w:right w:val="single" w:sz="4" w:space="0" w:color="auto"/>
                </w:tcBorders>
                <w:shd w:val="clear" w:color="auto" w:fill="auto"/>
                <w:noWrap/>
                <w:vAlign w:val="bottom"/>
                <w:hideMark/>
              </w:tcPr>
              <w:p w14:paraId="534E6920" w14:textId="77777777" w:rsidR="00F4740C" w:rsidRPr="007317C8" w:rsidRDefault="00F4740C" w:rsidP="00F4740C">
                <w:pPr>
                  <w:spacing w:after="0" w:line="240" w:lineRule="auto"/>
                  <w:jc w:val="center"/>
                  <w:rPr>
                    <w:ins w:id="317" w:author="Microsoft Office User" w:date="2018-09-06T21:45:00Z"/>
                    <w:rFonts w:ascii="Calibri" w:eastAsia="Times New Roman" w:hAnsi="Calibri" w:cs="Times New Roman"/>
                    <w:color w:val="000000"/>
                    <w:sz w:val="40"/>
                    <w:szCs w:val="40"/>
                  </w:rPr>
                </w:pPr>
                <w:ins w:id="318" w:author="Microsoft Office User" w:date="2018-09-06T21:45:00Z">
                  <w:r w:rsidRPr="007317C8">
                    <w:rPr>
                      <w:rFonts w:ascii="Calibri" w:eastAsia="Times New Roman" w:hAnsi="Calibri" w:cs="Times New Roman"/>
                      <w:color w:val="000000"/>
                      <w:sz w:val="40"/>
                      <w:szCs w:val="40"/>
                    </w:rPr>
                    <w:t> </w:t>
                  </w:r>
                </w:ins>
              </w:p>
            </w:tc>
          </w:tr>
          <w:tr w:rsidR="00F4740C" w:rsidRPr="007317C8" w14:paraId="1298FDBA" w14:textId="77777777" w:rsidTr="00F4740C">
            <w:trPr>
              <w:trHeight w:val="637"/>
              <w:ins w:id="319"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tcPr>
              <w:p w14:paraId="323C0073" w14:textId="77777777" w:rsidR="00F4740C" w:rsidRPr="00DA7B03" w:rsidRDefault="00F4740C" w:rsidP="00F4740C">
                <w:pPr>
                  <w:spacing w:after="0" w:line="240" w:lineRule="auto"/>
                  <w:rPr>
                    <w:ins w:id="320" w:author="Microsoft Office User" w:date="2018-09-06T21:45:00Z"/>
                    <w:rFonts w:eastAsia="Times New Roman" w:cs="Times New Roman"/>
                    <w:color w:val="000000"/>
                    <w:sz w:val="18"/>
                    <w:szCs w:val="18"/>
                  </w:rPr>
                </w:pPr>
                <w:ins w:id="321" w:author="Microsoft Office User" w:date="2018-09-06T21:45:00Z">
                  <w:r w:rsidRPr="00DA7B03">
                    <w:rPr>
                      <w:rFonts w:eastAsia="Times New Roman" w:cs="Times New Roman"/>
                      <w:color w:val="000000"/>
                      <w:sz w:val="18"/>
                      <w:szCs w:val="18"/>
                    </w:rPr>
                    <w:t>Logo included on t-shirts (font size based on level of giving) worn by volunteers at the event</w:t>
                  </w:r>
                </w:ins>
              </w:p>
            </w:tc>
            <w:tc>
              <w:tcPr>
                <w:tcW w:w="1170" w:type="dxa"/>
                <w:tcBorders>
                  <w:top w:val="nil"/>
                  <w:left w:val="nil"/>
                  <w:bottom w:val="single" w:sz="4" w:space="0" w:color="auto"/>
                  <w:right w:val="single" w:sz="4" w:space="0" w:color="auto"/>
                </w:tcBorders>
                <w:shd w:val="clear" w:color="auto" w:fill="auto"/>
                <w:vAlign w:val="bottom"/>
              </w:tcPr>
              <w:p w14:paraId="42EA18B1" w14:textId="77777777" w:rsidR="00F4740C" w:rsidRPr="007317C8" w:rsidRDefault="00F4740C" w:rsidP="00F4740C">
                <w:pPr>
                  <w:spacing w:after="0" w:line="240" w:lineRule="auto"/>
                  <w:jc w:val="center"/>
                  <w:rPr>
                    <w:ins w:id="322" w:author="Microsoft Office User" w:date="2018-09-06T21:45:00Z"/>
                    <w:rFonts w:ascii="Calibri" w:eastAsia="Times New Roman" w:hAnsi="Calibri" w:cs="Times New Roman"/>
                    <w:color w:val="000000"/>
                    <w:sz w:val="40"/>
                    <w:szCs w:val="40"/>
                  </w:rPr>
                </w:pPr>
                <w:ins w:id="323"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noWrap/>
                <w:vAlign w:val="bottom"/>
              </w:tcPr>
              <w:p w14:paraId="29C211C6" w14:textId="77777777" w:rsidR="00F4740C" w:rsidRPr="007317C8" w:rsidRDefault="00F4740C" w:rsidP="00F4740C">
                <w:pPr>
                  <w:spacing w:after="0" w:line="240" w:lineRule="auto"/>
                  <w:jc w:val="center"/>
                  <w:rPr>
                    <w:ins w:id="324" w:author="Microsoft Office User" w:date="2018-09-06T21:45:00Z"/>
                    <w:rFonts w:ascii="Calibri" w:eastAsia="Times New Roman" w:hAnsi="Calibri" w:cs="Times New Roman"/>
                    <w:color w:val="000000"/>
                    <w:sz w:val="40"/>
                    <w:szCs w:val="40"/>
                  </w:rPr>
                </w:pPr>
              </w:p>
            </w:tc>
            <w:tc>
              <w:tcPr>
                <w:tcW w:w="1260" w:type="dxa"/>
                <w:tcBorders>
                  <w:top w:val="nil"/>
                  <w:left w:val="nil"/>
                  <w:bottom w:val="single" w:sz="4" w:space="0" w:color="auto"/>
                  <w:right w:val="single" w:sz="4" w:space="0" w:color="auto"/>
                </w:tcBorders>
                <w:shd w:val="clear" w:color="auto" w:fill="auto"/>
                <w:noWrap/>
                <w:vAlign w:val="bottom"/>
              </w:tcPr>
              <w:p w14:paraId="153099BF" w14:textId="77777777" w:rsidR="00F4740C" w:rsidRPr="007317C8" w:rsidRDefault="00F4740C" w:rsidP="00F4740C">
                <w:pPr>
                  <w:spacing w:after="0" w:line="240" w:lineRule="auto"/>
                  <w:jc w:val="center"/>
                  <w:rPr>
                    <w:ins w:id="325" w:author="Microsoft Office User" w:date="2018-09-06T21:45:00Z"/>
                    <w:rFonts w:ascii="Calibri" w:eastAsia="Times New Roman" w:hAnsi="Calibri" w:cs="Times New Roman"/>
                    <w:color w:val="000000"/>
                    <w:sz w:val="40"/>
                    <w:szCs w:val="40"/>
                  </w:rPr>
                </w:pPr>
                <w:ins w:id="326" w:author="Microsoft Office User" w:date="2018-09-06T21:45:00Z">
                  <w:r w:rsidRPr="007317C8">
                    <w:rPr>
                      <w:rFonts w:ascii="Calibri" w:eastAsia="Times New Roman" w:hAnsi="Calibri" w:cs="Times New Roman"/>
                      <w:color w:val="000000"/>
                      <w:sz w:val="40"/>
                      <w:szCs w:val="40"/>
                    </w:rPr>
                    <w:t> </w:t>
                  </w:r>
                </w:ins>
              </w:p>
            </w:tc>
            <w:tc>
              <w:tcPr>
                <w:tcW w:w="990" w:type="dxa"/>
                <w:tcBorders>
                  <w:top w:val="nil"/>
                  <w:left w:val="nil"/>
                  <w:bottom w:val="single" w:sz="4" w:space="0" w:color="auto"/>
                  <w:right w:val="single" w:sz="4" w:space="0" w:color="auto"/>
                </w:tcBorders>
                <w:shd w:val="clear" w:color="auto" w:fill="auto"/>
                <w:noWrap/>
                <w:vAlign w:val="bottom"/>
              </w:tcPr>
              <w:p w14:paraId="0486EC70" w14:textId="77777777" w:rsidR="00F4740C" w:rsidRPr="007317C8" w:rsidRDefault="00F4740C" w:rsidP="00F4740C">
                <w:pPr>
                  <w:spacing w:after="0" w:line="240" w:lineRule="auto"/>
                  <w:jc w:val="center"/>
                  <w:rPr>
                    <w:ins w:id="327" w:author="Microsoft Office User" w:date="2018-09-06T21:45:00Z"/>
                    <w:rFonts w:ascii="Calibri" w:eastAsia="Times New Roman" w:hAnsi="Calibri" w:cs="Times New Roman"/>
                    <w:color w:val="000000"/>
                    <w:sz w:val="40"/>
                    <w:szCs w:val="40"/>
                  </w:rPr>
                </w:pPr>
              </w:p>
            </w:tc>
            <w:tc>
              <w:tcPr>
                <w:tcW w:w="917" w:type="dxa"/>
                <w:tcBorders>
                  <w:top w:val="nil"/>
                  <w:left w:val="nil"/>
                  <w:bottom w:val="single" w:sz="4" w:space="0" w:color="auto"/>
                  <w:right w:val="single" w:sz="4" w:space="0" w:color="auto"/>
                </w:tcBorders>
                <w:shd w:val="clear" w:color="auto" w:fill="auto"/>
                <w:noWrap/>
                <w:vAlign w:val="bottom"/>
              </w:tcPr>
              <w:p w14:paraId="47293311" w14:textId="77777777" w:rsidR="00F4740C" w:rsidRPr="007317C8" w:rsidRDefault="00F4740C" w:rsidP="00F4740C">
                <w:pPr>
                  <w:spacing w:after="0" w:line="240" w:lineRule="auto"/>
                  <w:jc w:val="center"/>
                  <w:rPr>
                    <w:ins w:id="328" w:author="Microsoft Office User" w:date="2018-09-06T21:45:00Z"/>
                    <w:rFonts w:ascii="Calibri" w:eastAsia="Times New Roman" w:hAnsi="Calibri" w:cs="Times New Roman"/>
                    <w:color w:val="000000"/>
                    <w:sz w:val="40"/>
                    <w:szCs w:val="40"/>
                  </w:rPr>
                </w:pPr>
              </w:p>
            </w:tc>
          </w:tr>
          <w:tr w:rsidR="00F4740C" w:rsidRPr="007317C8" w14:paraId="1A477C97" w14:textId="77777777" w:rsidTr="00F4740C">
            <w:trPr>
              <w:trHeight w:val="637"/>
              <w:ins w:id="329"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3D80D0C8" w14:textId="77777777" w:rsidR="00867811" w:rsidRDefault="00F4740C" w:rsidP="00F4740C">
                <w:pPr>
                  <w:spacing w:after="0" w:line="240" w:lineRule="auto"/>
                  <w:rPr>
                    <w:ins w:id="330" w:author="Microsoft Office User" w:date="2018-09-06T22:10:00Z"/>
                    <w:rFonts w:eastAsia="Times New Roman" w:cs="Times New Roman"/>
                    <w:color w:val="000000"/>
                    <w:sz w:val="18"/>
                    <w:szCs w:val="18"/>
                  </w:rPr>
                </w:pPr>
                <w:ins w:id="331" w:author="Microsoft Office User" w:date="2018-09-06T21:45:00Z">
                  <w:r w:rsidRPr="00DA7B03">
                    <w:rPr>
                      <w:rFonts w:eastAsia="Times New Roman" w:cs="Times New Roman"/>
                      <w:color w:val="000000"/>
                      <w:sz w:val="18"/>
                      <w:szCs w:val="18"/>
                    </w:rPr>
                    <w:t xml:space="preserve">On site presence (subject to approval) the week before event </w:t>
                  </w:r>
                </w:ins>
              </w:p>
              <w:p w14:paraId="124A874A" w14:textId="11D6674B" w:rsidR="00F4740C" w:rsidRPr="00DA7B03" w:rsidRDefault="00F4740C" w:rsidP="00F4740C">
                <w:pPr>
                  <w:spacing w:after="0" w:line="240" w:lineRule="auto"/>
                  <w:rPr>
                    <w:ins w:id="332" w:author="Microsoft Office User" w:date="2018-09-06T21:45:00Z"/>
                    <w:rFonts w:eastAsia="Times New Roman" w:cs="Times New Roman"/>
                    <w:color w:val="000000"/>
                    <w:sz w:val="18"/>
                    <w:szCs w:val="18"/>
                  </w:rPr>
                </w:pPr>
                <w:ins w:id="333" w:author="Microsoft Office User" w:date="2018-09-06T21:45:00Z">
                  <w:r w:rsidRPr="00DA7B03">
                    <w:rPr>
                      <w:rFonts w:eastAsia="Times New Roman" w:cs="Times New Roman"/>
                      <w:color w:val="000000"/>
                      <w:sz w:val="18"/>
                      <w:szCs w:val="18"/>
                    </w:rPr>
                    <w:t>(priority placement)</w:t>
                  </w:r>
                </w:ins>
              </w:p>
            </w:tc>
            <w:tc>
              <w:tcPr>
                <w:tcW w:w="1170" w:type="dxa"/>
                <w:tcBorders>
                  <w:top w:val="nil"/>
                  <w:left w:val="nil"/>
                  <w:bottom w:val="single" w:sz="4" w:space="0" w:color="auto"/>
                  <w:right w:val="single" w:sz="4" w:space="0" w:color="auto"/>
                </w:tcBorders>
                <w:shd w:val="clear" w:color="auto" w:fill="auto"/>
                <w:vAlign w:val="center"/>
                <w:hideMark/>
              </w:tcPr>
              <w:p w14:paraId="5034D6A2" w14:textId="77777777" w:rsidR="00F4740C" w:rsidRPr="007317C8" w:rsidRDefault="00F4740C" w:rsidP="00F4740C">
                <w:pPr>
                  <w:spacing w:after="0" w:line="240" w:lineRule="auto"/>
                  <w:jc w:val="center"/>
                  <w:rPr>
                    <w:ins w:id="334" w:author="Microsoft Office User" w:date="2018-09-06T21:45:00Z"/>
                    <w:rFonts w:ascii="Calibri" w:eastAsia="Times New Roman" w:hAnsi="Calibri" w:cs="Times New Roman"/>
                    <w:color w:val="000000"/>
                    <w:sz w:val="40"/>
                    <w:szCs w:val="40"/>
                  </w:rPr>
                </w:pPr>
                <w:ins w:id="335"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noWrap/>
                <w:vAlign w:val="bottom"/>
                <w:hideMark/>
              </w:tcPr>
              <w:p w14:paraId="161AD9E6" w14:textId="77777777" w:rsidR="00F4740C" w:rsidRPr="007317C8" w:rsidRDefault="00F4740C" w:rsidP="00F4740C">
                <w:pPr>
                  <w:spacing w:after="0" w:line="240" w:lineRule="auto"/>
                  <w:jc w:val="center"/>
                  <w:rPr>
                    <w:ins w:id="336" w:author="Microsoft Office User" w:date="2018-09-06T21:45:00Z"/>
                    <w:rFonts w:ascii="Calibri" w:eastAsia="Times New Roman" w:hAnsi="Calibri" w:cs="Times New Roman"/>
                    <w:color w:val="000000"/>
                    <w:sz w:val="40"/>
                    <w:szCs w:val="40"/>
                  </w:rPr>
                </w:pPr>
                <w:ins w:id="337" w:author="Microsoft Office User" w:date="2018-09-06T21:45:00Z">
                  <w:r w:rsidRPr="007317C8">
                    <w:rPr>
                      <w:rFonts w:ascii="Calibri" w:eastAsia="Times New Roman" w:hAnsi="Calibri" w:cs="Times New Roman"/>
                      <w:color w:val="000000"/>
                      <w:sz w:val="40"/>
                      <w:szCs w:val="40"/>
                    </w:rPr>
                    <w:t>* </w:t>
                  </w:r>
                </w:ins>
              </w:p>
            </w:tc>
            <w:tc>
              <w:tcPr>
                <w:tcW w:w="1260" w:type="dxa"/>
                <w:tcBorders>
                  <w:top w:val="nil"/>
                  <w:left w:val="nil"/>
                  <w:bottom w:val="single" w:sz="4" w:space="0" w:color="auto"/>
                  <w:right w:val="single" w:sz="4" w:space="0" w:color="auto"/>
                </w:tcBorders>
                <w:shd w:val="clear" w:color="auto" w:fill="auto"/>
                <w:noWrap/>
                <w:vAlign w:val="bottom"/>
                <w:hideMark/>
              </w:tcPr>
              <w:p w14:paraId="1F260640" w14:textId="77777777" w:rsidR="00F4740C" w:rsidRPr="007317C8" w:rsidRDefault="00F4740C" w:rsidP="00F4740C">
                <w:pPr>
                  <w:spacing w:after="0" w:line="240" w:lineRule="auto"/>
                  <w:jc w:val="center"/>
                  <w:rPr>
                    <w:ins w:id="338" w:author="Microsoft Office User" w:date="2018-09-06T21:45:00Z"/>
                    <w:rFonts w:ascii="Calibri" w:eastAsia="Times New Roman" w:hAnsi="Calibri" w:cs="Times New Roman"/>
                    <w:color w:val="000000"/>
                    <w:sz w:val="40"/>
                    <w:szCs w:val="40"/>
                  </w:rPr>
                </w:pPr>
                <w:ins w:id="339" w:author="Microsoft Office User" w:date="2018-09-06T21:45:00Z">
                  <w:r w:rsidRPr="007317C8">
                    <w:rPr>
                      <w:rFonts w:ascii="Calibri" w:eastAsia="Times New Roman" w:hAnsi="Calibri" w:cs="Times New Roman"/>
                      <w:color w:val="000000"/>
                      <w:sz w:val="40"/>
                      <w:szCs w:val="40"/>
                    </w:rPr>
                    <w:t> </w:t>
                  </w:r>
                </w:ins>
              </w:p>
            </w:tc>
            <w:tc>
              <w:tcPr>
                <w:tcW w:w="990" w:type="dxa"/>
                <w:tcBorders>
                  <w:top w:val="nil"/>
                  <w:left w:val="nil"/>
                  <w:bottom w:val="single" w:sz="4" w:space="0" w:color="auto"/>
                  <w:right w:val="single" w:sz="4" w:space="0" w:color="auto"/>
                </w:tcBorders>
                <w:shd w:val="clear" w:color="auto" w:fill="auto"/>
                <w:noWrap/>
                <w:vAlign w:val="bottom"/>
                <w:hideMark/>
              </w:tcPr>
              <w:p w14:paraId="10CA99D9" w14:textId="77777777" w:rsidR="00F4740C" w:rsidRPr="007317C8" w:rsidRDefault="00F4740C" w:rsidP="00F4740C">
                <w:pPr>
                  <w:spacing w:after="0" w:line="240" w:lineRule="auto"/>
                  <w:jc w:val="center"/>
                  <w:rPr>
                    <w:ins w:id="340" w:author="Microsoft Office User" w:date="2018-09-06T21:45:00Z"/>
                    <w:rFonts w:ascii="Calibri" w:eastAsia="Times New Roman" w:hAnsi="Calibri" w:cs="Times New Roman"/>
                    <w:color w:val="000000"/>
                    <w:sz w:val="40"/>
                    <w:szCs w:val="40"/>
                  </w:rPr>
                </w:pPr>
                <w:ins w:id="341" w:author="Microsoft Office User" w:date="2018-09-06T21:45:00Z">
                  <w:r w:rsidRPr="007317C8">
                    <w:rPr>
                      <w:rFonts w:ascii="Calibri" w:eastAsia="Times New Roman" w:hAnsi="Calibri" w:cs="Times New Roman"/>
                      <w:color w:val="000000"/>
                      <w:sz w:val="40"/>
                      <w:szCs w:val="40"/>
                    </w:rPr>
                    <w:t> </w:t>
                  </w:r>
                </w:ins>
              </w:p>
            </w:tc>
            <w:tc>
              <w:tcPr>
                <w:tcW w:w="917" w:type="dxa"/>
                <w:tcBorders>
                  <w:top w:val="nil"/>
                  <w:left w:val="nil"/>
                  <w:bottom w:val="single" w:sz="4" w:space="0" w:color="auto"/>
                  <w:right w:val="single" w:sz="4" w:space="0" w:color="auto"/>
                </w:tcBorders>
                <w:shd w:val="clear" w:color="auto" w:fill="auto"/>
                <w:noWrap/>
                <w:vAlign w:val="bottom"/>
                <w:hideMark/>
              </w:tcPr>
              <w:p w14:paraId="477CD014" w14:textId="77777777" w:rsidR="00F4740C" w:rsidRPr="007317C8" w:rsidRDefault="00F4740C" w:rsidP="00F4740C">
                <w:pPr>
                  <w:spacing w:after="0" w:line="240" w:lineRule="auto"/>
                  <w:jc w:val="center"/>
                  <w:rPr>
                    <w:ins w:id="342" w:author="Microsoft Office User" w:date="2018-09-06T21:45:00Z"/>
                    <w:rFonts w:ascii="Calibri" w:eastAsia="Times New Roman" w:hAnsi="Calibri" w:cs="Times New Roman"/>
                    <w:color w:val="000000"/>
                    <w:sz w:val="40"/>
                    <w:szCs w:val="40"/>
                  </w:rPr>
                </w:pPr>
                <w:ins w:id="343" w:author="Microsoft Office User" w:date="2018-09-06T21:45:00Z">
                  <w:r w:rsidRPr="007317C8">
                    <w:rPr>
                      <w:rFonts w:ascii="Calibri" w:eastAsia="Times New Roman" w:hAnsi="Calibri" w:cs="Times New Roman"/>
                      <w:color w:val="000000"/>
                      <w:sz w:val="40"/>
                      <w:szCs w:val="40"/>
                    </w:rPr>
                    <w:t> </w:t>
                  </w:r>
                </w:ins>
              </w:p>
            </w:tc>
          </w:tr>
          <w:tr w:rsidR="00F4740C" w:rsidRPr="007317C8" w14:paraId="27A6C1B4" w14:textId="77777777" w:rsidTr="00F4740C">
            <w:trPr>
              <w:trHeight w:val="233"/>
              <w:ins w:id="344"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438360DB" w14:textId="77777777" w:rsidR="00F4740C" w:rsidRPr="00DA7B03" w:rsidRDefault="00F4740C" w:rsidP="00F4740C">
                <w:pPr>
                  <w:spacing w:after="0" w:line="240" w:lineRule="auto"/>
                  <w:rPr>
                    <w:ins w:id="345" w:author="Microsoft Office User" w:date="2018-09-06T21:45:00Z"/>
                    <w:rFonts w:eastAsia="Times New Roman" w:cs="Times New Roman"/>
                    <w:color w:val="000000"/>
                    <w:sz w:val="18"/>
                    <w:szCs w:val="18"/>
                  </w:rPr>
                </w:pPr>
                <w:ins w:id="346" w:author="Microsoft Office User" w:date="2018-09-06T21:45:00Z">
                  <w:r w:rsidRPr="00DA7B03">
                    <w:rPr>
                      <w:rFonts w:eastAsia="Times New Roman" w:cs="Times New Roman"/>
                      <w:color w:val="000000"/>
                      <w:sz w:val="18"/>
                      <w:szCs w:val="18"/>
                    </w:rPr>
                    <w:t>On site presence during the event (subject to approval)</w:t>
                  </w:r>
                </w:ins>
              </w:p>
            </w:tc>
            <w:tc>
              <w:tcPr>
                <w:tcW w:w="1170" w:type="dxa"/>
                <w:tcBorders>
                  <w:top w:val="nil"/>
                  <w:left w:val="nil"/>
                  <w:bottom w:val="single" w:sz="4" w:space="0" w:color="auto"/>
                  <w:right w:val="single" w:sz="4" w:space="0" w:color="auto"/>
                </w:tcBorders>
                <w:shd w:val="clear" w:color="auto" w:fill="auto"/>
                <w:vAlign w:val="center"/>
                <w:hideMark/>
              </w:tcPr>
              <w:p w14:paraId="22278DA6" w14:textId="77777777" w:rsidR="00F4740C" w:rsidRPr="007317C8" w:rsidRDefault="00F4740C" w:rsidP="00F4740C">
                <w:pPr>
                  <w:spacing w:after="0" w:line="240" w:lineRule="auto"/>
                  <w:jc w:val="center"/>
                  <w:rPr>
                    <w:ins w:id="347" w:author="Microsoft Office User" w:date="2018-09-06T21:45:00Z"/>
                    <w:rFonts w:ascii="Calibri" w:eastAsia="Times New Roman" w:hAnsi="Calibri" w:cs="Times New Roman"/>
                    <w:color w:val="000000"/>
                    <w:sz w:val="40"/>
                    <w:szCs w:val="40"/>
                  </w:rPr>
                </w:pPr>
                <w:ins w:id="348"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noWrap/>
                <w:vAlign w:val="center"/>
                <w:hideMark/>
              </w:tcPr>
              <w:p w14:paraId="6271D5D8" w14:textId="77777777" w:rsidR="00F4740C" w:rsidRPr="007317C8" w:rsidRDefault="00F4740C" w:rsidP="00F4740C">
                <w:pPr>
                  <w:spacing w:after="0" w:line="240" w:lineRule="auto"/>
                  <w:jc w:val="center"/>
                  <w:rPr>
                    <w:ins w:id="349" w:author="Microsoft Office User" w:date="2018-09-06T21:45:00Z"/>
                    <w:rFonts w:ascii="Calibri" w:eastAsia="Times New Roman" w:hAnsi="Calibri" w:cs="Times New Roman"/>
                    <w:color w:val="000000"/>
                    <w:sz w:val="40"/>
                    <w:szCs w:val="40"/>
                  </w:rPr>
                </w:pPr>
                <w:ins w:id="350" w:author="Microsoft Office User" w:date="2018-09-06T21:45:00Z">
                  <w:r w:rsidRPr="007317C8">
                    <w:rPr>
                      <w:rFonts w:ascii="Calibri" w:eastAsia="Times New Roman" w:hAnsi="Calibri" w:cs="Times New Roman"/>
                      <w:color w:val="000000"/>
                      <w:sz w:val="40"/>
                      <w:szCs w:val="40"/>
                    </w:rPr>
                    <w:t xml:space="preserve">*                       </w:t>
                  </w:r>
                </w:ins>
              </w:p>
            </w:tc>
            <w:tc>
              <w:tcPr>
                <w:tcW w:w="1260" w:type="dxa"/>
                <w:tcBorders>
                  <w:top w:val="nil"/>
                  <w:left w:val="nil"/>
                  <w:bottom w:val="single" w:sz="4" w:space="0" w:color="auto"/>
                  <w:right w:val="single" w:sz="4" w:space="0" w:color="auto"/>
                </w:tcBorders>
                <w:shd w:val="clear" w:color="auto" w:fill="auto"/>
                <w:noWrap/>
                <w:vAlign w:val="bottom"/>
                <w:hideMark/>
              </w:tcPr>
              <w:p w14:paraId="4425B6AE" w14:textId="77777777" w:rsidR="00F4740C" w:rsidRPr="007317C8" w:rsidRDefault="00F4740C" w:rsidP="00F4740C">
                <w:pPr>
                  <w:spacing w:after="0" w:line="240" w:lineRule="auto"/>
                  <w:jc w:val="center"/>
                  <w:rPr>
                    <w:ins w:id="351" w:author="Microsoft Office User" w:date="2018-09-06T21:45:00Z"/>
                    <w:rFonts w:ascii="Calibri" w:eastAsia="Times New Roman" w:hAnsi="Calibri" w:cs="Times New Roman"/>
                    <w:color w:val="000000"/>
                    <w:sz w:val="40"/>
                    <w:szCs w:val="40"/>
                  </w:rPr>
                </w:pPr>
                <w:ins w:id="352" w:author="Microsoft Office User" w:date="2018-09-06T21:45:00Z">
                  <w:r w:rsidRPr="007317C8">
                    <w:rPr>
                      <w:rFonts w:ascii="Calibri" w:eastAsia="Times New Roman" w:hAnsi="Calibri" w:cs="Times New Roman"/>
                      <w:color w:val="000000"/>
                      <w:sz w:val="40"/>
                      <w:szCs w:val="40"/>
                    </w:rPr>
                    <w:t> </w:t>
                  </w:r>
                </w:ins>
              </w:p>
            </w:tc>
            <w:tc>
              <w:tcPr>
                <w:tcW w:w="990" w:type="dxa"/>
                <w:tcBorders>
                  <w:top w:val="nil"/>
                  <w:left w:val="nil"/>
                  <w:bottom w:val="single" w:sz="4" w:space="0" w:color="auto"/>
                  <w:right w:val="single" w:sz="4" w:space="0" w:color="auto"/>
                </w:tcBorders>
                <w:shd w:val="clear" w:color="auto" w:fill="auto"/>
                <w:noWrap/>
                <w:vAlign w:val="bottom"/>
                <w:hideMark/>
              </w:tcPr>
              <w:p w14:paraId="75DE0AAC" w14:textId="77777777" w:rsidR="00F4740C" w:rsidRPr="007317C8" w:rsidRDefault="00F4740C" w:rsidP="00F4740C">
                <w:pPr>
                  <w:spacing w:after="0" w:line="240" w:lineRule="auto"/>
                  <w:jc w:val="center"/>
                  <w:rPr>
                    <w:ins w:id="353" w:author="Microsoft Office User" w:date="2018-09-06T21:45:00Z"/>
                    <w:rFonts w:ascii="Calibri" w:eastAsia="Times New Roman" w:hAnsi="Calibri" w:cs="Times New Roman"/>
                    <w:color w:val="000000"/>
                    <w:sz w:val="40"/>
                    <w:szCs w:val="40"/>
                  </w:rPr>
                </w:pPr>
                <w:ins w:id="354" w:author="Microsoft Office User" w:date="2018-09-06T21:45:00Z">
                  <w:r w:rsidRPr="007317C8">
                    <w:rPr>
                      <w:rFonts w:ascii="Calibri" w:eastAsia="Times New Roman" w:hAnsi="Calibri" w:cs="Times New Roman"/>
                      <w:color w:val="000000"/>
                      <w:sz w:val="40"/>
                      <w:szCs w:val="40"/>
                    </w:rPr>
                    <w:t> </w:t>
                  </w:r>
                </w:ins>
              </w:p>
            </w:tc>
            <w:tc>
              <w:tcPr>
                <w:tcW w:w="917" w:type="dxa"/>
                <w:tcBorders>
                  <w:top w:val="nil"/>
                  <w:left w:val="nil"/>
                  <w:bottom w:val="single" w:sz="4" w:space="0" w:color="auto"/>
                  <w:right w:val="single" w:sz="4" w:space="0" w:color="auto"/>
                </w:tcBorders>
                <w:shd w:val="clear" w:color="auto" w:fill="auto"/>
                <w:noWrap/>
                <w:vAlign w:val="bottom"/>
                <w:hideMark/>
              </w:tcPr>
              <w:p w14:paraId="624C640A" w14:textId="77777777" w:rsidR="00F4740C" w:rsidRPr="007317C8" w:rsidRDefault="00F4740C" w:rsidP="00F4740C">
                <w:pPr>
                  <w:spacing w:after="0" w:line="240" w:lineRule="auto"/>
                  <w:jc w:val="center"/>
                  <w:rPr>
                    <w:ins w:id="355" w:author="Microsoft Office User" w:date="2018-09-06T21:45:00Z"/>
                    <w:rFonts w:ascii="Calibri" w:eastAsia="Times New Roman" w:hAnsi="Calibri" w:cs="Times New Roman"/>
                    <w:color w:val="000000"/>
                    <w:sz w:val="40"/>
                    <w:szCs w:val="40"/>
                  </w:rPr>
                </w:pPr>
                <w:ins w:id="356" w:author="Microsoft Office User" w:date="2018-09-06T21:45:00Z">
                  <w:r w:rsidRPr="007317C8">
                    <w:rPr>
                      <w:rFonts w:ascii="Calibri" w:eastAsia="Times New Roman" w:hAnsi="Calibri" w:cs="Times New Roman"/>
                      <w:color w:val="000000"/>
                      <w:sz w:val="40"/>
                      <w:szCs w:val="40"/>
                    </w:rPr>
                    <w:t> </w:t>
                  </w:r>
                </w:ins>
              </w:p>
            </w:tc>
          </w:tr>
          <w:tr w:rsidR="00F4740C" w:rsidRPr="007317C8" w14:paraId="40738A76" w14:textId="77777777" w:rsidTr="00F4740C">
            <w:trPr>
              <w:trHeight w:val="265"/>
              <w:ins w:id="357"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tcPr>
              <w:p w14:paraId="4361E9B6" w14:textId="77777777" w:rsidR="00F4740C" w:rsidRPr="00DA7B03" w:rsidRDefault="00F4740C" w:rsidP="00F4740C">
                <w:pPr>
                  <w:spacing w:after="0" w:line="240" w:lineRule="auto"/>
                  <w:rPr>
                    <w:ins w:id="358" w:author="Microsoft Office User" w:date="2018-09-06T21:45:00Z"/>
                    <w:rFonts w:eastAsia="Times New Roman" w:cs="Times New Roman"/>
                    <w:color w:val="000000"/>
                    <w:sz w:val="18"/>
                    <w:szCs w:val="18"/>
                  </w:rPr>
                </w:pPr>
                <w:ins w:id="359" w:author="Microsoft Office User" w:date="2018-09-06T21:45:00Z">
                  <w:r w:rsidRPr="00DA7B03">
                    <w:rPr>
                      <w:rFonts w:eastAsia="Times New Roman" w:cs="Times New Roman"/>
                      <w:color w:val="000000"/>
                      <w:sz w:val="18"/>
                      <w:szCs w:val="18"/>
                    </w:rPr>
                    <w:t>"Shout Outs" during the event</w:t>
                  </w:r>
                </w:ins>
              </w:p>
            </w:tc>
            <w:tc>
              <w:tcPr>
                <w:tcW w:w="1170" w:type="dxa"/>
                <w:tcBorders>
                  <w:top w:val="nil"/>
                  <w:left w:val="nil"/>
                  <w:bottom w:val="single" w:sz="4" w:space="0" w:color="auto"/>
                  <w:right w:val="single" w:sz="4" w:space="0" w:color="auto"/>
                </w:tcBorders>
                <w:shd w:val="clear" w:color="auto" w:fill="auto"/>
                <w:vAlign w:val="center"/>
              </w:tcPr>
              <w:p w14:paraId="1E4FC45C" w14:textId="77777777" w:rsidR="00F4740C" w:rsidRPr="007317C8" w:rsidRDefault="00F4740C" w:rsidP="00F4740C">
                <w:pPr>
                  <w:spacing w:after="0" w:line="240" w:lineRule="auto"/>
                  <w:jc w:val="center"/>
                  <w:rPr>
                    <w:ins w:id="360" w:author="Microsoft Office User" w:date="2018-09-06T21:45:00Z"/>
                    <w:rFonts w:ascii="Calibri" w:eastAsia="Times New Roman" w:hAnsi="Calibri" w:cs="Times New Roman"/>
                    <w:color w:val="000000"/>
                    <w:sz w:val="40"/>
                    <w:szCs w:val="40"/>
                  </w:rPr>
                </w:pPr>
                <w:ins w:id="361"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vAlign w:val="center"/>
              </w:tcPr>
              <w:p w14:paraId="752CBDB5" w14:textId="77777777" w:rsidR="00F4740C" w:rsidRPr="007317C8" w:rsidRDefault="00F4740C" w:rsidP="00F4740C">
                <w:pPr>
                  <w:spacing w:after="0" w:line="240" w:lineRule="auto"/>
                  <w:jc w:val="center"/>
                  <w:rPr>
                    <w:ins w:id="362" w:author="Microsoft Office User" w:date="2018-09-06T21:45:00Z"/>
                    <w:rFonts w:ascii="Calibri" w:eastAsia="Times New Roman" w:hAnsi="Calibri" w:cs="Times New Roman"/>
                    <w:color w:val="000000"/>
                    <w:sz w:val="40"/>
                    <w:szCs w:val="40"/>
                  </w:rPr>
                </w:pPr>
                <w:ins w:id="363" w:author="Microsoft Office User" w:date="2018-09-06T21:45:00Z">
                  <w:r w:rsidRPr="007317C8">
                    <w:rPr>
                      <w:rFonts w:ascii="Calibri" w:eastAsia="Times New Roman" w:hAnsi="Calibri" w:cs="Times New Roman"/>
                      <w:color w:val="000000"/>
                      <w:sz w:val="40"/>
                      <w:szCs w:val="40"/>
                    </w:rPr>
                    <w:t>*</w:t>
                  </w:r>
                </w:ins>
              </w:p>
            </w:tc>
            <w:tc>
              <w:tcPr>
                <w:tcW w:w="1260" w:type="dxa"/>
                <w:tcBorders>
                  <w:top w:val="nil"/>
                  <w:left w:val="nil"/>
                  <w:bottom w:val="single" w:sz="4" w:space="0" w:color="auto"/>
                  <w:right w:val="single" w:sz="4" w:space="0" w:color="auto"/>
                </w:tcBorders>
                <w:shd w:val="clear" w:color="auto" w:fill="auto"/>
                <w:noWrap/>
                <w:vAlign w:val="bottom"/>
              </w:tcPr>
              <w:p w14:paraId="5076C31C" w14:textId="77777777" w:rsidR="00F4740C" w:rsidRPr="007317C8" w:rsidRDefault="00F4740C" w:rsidP="00F4740C">
                <w:pPr>
                  <w:spacing w:after="0" w:line="240" w:lineRule="auto"/>
                  <w:jc w:val="center"/>
                  <w:rPr>
                    <w:ins w:id="364" w:author="Microsoft Office User" w:date="2018-09-06T21:45:00Z"/>
                    <w:rFonts w:ascii="Calibri" w:eastAsia="Times New Roman" w:hAnsi="Calibri" w:cs="Times New Roman"/>
                    <w:color w:val="000000"/>
                    <w:sz w:val="40"/>
                    <w:szCs w:val="40"/>
                  </w:rPr>
                </w:pPr>
                <w:ins w:id="365" w:author="Microsoft Office User" w:date="2018-09-06T21:45:00Z">
                  <w:r w:rsidRPr="007317C8">
                    <w:rPr>
                      <w:rFonts w:ascii="Calibri" w:eastAsia="Times New Roman" w:hAnsi="Calibri" w:cs="Times New Roman"/>
                      <w:color w:val="000000"/>
                      <w:sz w:val="40"/>
                      <w:szCs w:val="40"/>
                    </w:rPr>
                    <w:t>*</w:t>
                  </w:r>
                </w:ins>
              </w:p>
            </w:tc>
            <w:tc>
              <w:tcPr>
                <w:tcW w:w="990" w:type="dxa"/>
                <w:tcBorders>
                  <w:top w:val="nil"/>
                  <w:left w:val="nil"/>
                  <w:bottom w:val="single" w:sz="4" w:space="0" w:color="auto"/>
                  <w:right w:val="single" w:sz="4" w:space="0" w:color="auto"/>
                </w:tcBorders>
                <w:shd w:val="clear" w:color="auto" w:fill="auto"/>
                <w:noWrap/>
                <w:vAlign w:val="bottom"/>
                <w:hideMark/>
              </w:tcPr>
              <w:p w14:paraId="7727FAD6" w14:textId="77777777" w:rsidR="00F4740C" w:rsidRPr="007317C8" w:rsidRDefault="00F4740C" w:rsidP="00F4740C">
                <w:pPr>
                  <w:spacing w:after="0" w:line="240" w:lineRule="auto"/>
                  <w:jc w:val="center"/>
                  <w:rPr>
                    <w:ins w:id="366" w:author="Microsoft Office User" w:date="2018-09-06T21:45:00Z"/>
                    <w:rFonts w:ascii="Calibri" w:eastAsia="Times New Roman" w:hAnsi="Calibri" w:cs="Times New Roman"/>
                    <w:color w:val="000000"/>
                    <w:sz w:val="40"/>
                    <w:szCs w:val="40"/>
                  </w:rPr>
                </w:pPr>
                <w:ins w:id="367" w:author="Microsoft Office User" w:date="2018-09-06T21:45:00Z">
                  <w:r w:rsidRPr="007317C8">
                    <w:rPr>
                      <w:rFonts w:ascii="Calibri" w:eastAsia="Times New Roman" w:hAnsi="Calibri" w:cs="Times New Roman"/>
                      <w:color w:val="000000"/>
                      <w:sz w:val="40"/>
                      <w:szCs w:val="40"/>
                    </w:rPr>
                    <w:t> </w:t>
                  </w:r>
                </w:ins>
              </w:p>
            </w:tc>
            <w:tc>
              <w:tcPr>
                <w:tcW w:w="917" w:type="dxa"/>
                <w:tcBorders>
                  <w:top w:val="nil"/>
                  <w:left w:val="nil"/>
                  <w:bottom w:val="single" w:sz="4" w:space="0" w:color="auto"/>
                  <w:right w:val="single" w:sz="4" w:space="0" w:color="auto"/>
                </w:tcBorders>
                <w:shd w:val="clear" w:color="auto" w:fill="auto"/>
                <w:noWrap/>
                <w:vAlign w:val="bottom"/>
                <w:hideMark/>
              </w:tcPr>
              <w:p w14:paraId="53CED2A3" w14:textId="77777777" w:rsidR="00F4740C" w:rsidRPr="007317C8" w:rsidRDefault="00F4740C" w:rsidP="00F4740C">
                <w:pPr>
                  <w:spacing w:after="0" w:line="240" w:lineRule="auto"/>
                  <w:jc w:val="center"/>
                  <w:rPr>
                    <w:ins w:id="368" w:author="Microsoft Office User" w:date="2018-09-06T21:45:00Z"/>
                    <w:rFonts w:ascii="Calibri" w:eastAsia="Times New Roman" w:hAnsi="Calibri" w:cs="Times New Roman"/>
                    <w:color w:val="000000"/>
                    <w:sz w:val="40"/>
                    <w:szCs w:val="40"/>
                  </w:rPr>
                </w:pPr>
                <w:ins w:id="369" w:author="Microsoft Office User" w:date="2018-09-06T21:45:00Z">
                  <w:r w:rsidRPr="007317C8">
                    <w:rPr>
                      <w:rFonts w:ascii="Calibri" w:eastAsia="Times New Roman" w:hAnsi="Calibri" w:cs="Times New Roman"/>
                      <w:color w:val="000000"/>
                      <w:sz w:val="40"/>
                      <w:szCs w:val="40"/>
                    </w:rPr>
                    <w:t> </w:t>
                  </w:r>
                </w:ins>
              </w:p>
            </w:tc>
          </w:tr>
          <w:tr w:rsidR="00F4740C" w:rsidRPr="007317C8" w14:paraId="33143E15" w14:textId="77777777" w:rsidTr="00F4740C">
            <w:trPr>
              <w:trHeight w:val="456"/>
              <w:ins w:id="370"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2B93A324" w14:textId="77777777" w:rsidR="00F4740C" w:rsidRPr="00DA7B03" w:rsidRDefault="00F4740C" w:rsidP="00F4740C">
                <w:pPr>
                  <w:spacing w:after="0" w:line="240" w:lineRule="auto"/>
                  <w:rPr>
                    <w:ins w:id="371" w:author="Microsoft Office User" w:date="2018-09-06T21:45:00Z"/>
                    <w:rFonts w:eastAsia="Times New Roman" w:cs="Times New Roman"/>
                    <w:color w:val="000000"/>
                    <w:sz w:val="18"/>
                    <w:szCs w:val="18"/>
                  </w:rPr>
                </w:pPr>
                <w:ins w:id="372" w:author="Microsoft Office User" w:date="2018-09-06T21:45:00Z">
                  <w:r w:rsidRPr="00DA7B03">
                    <w:rPr>
                      <w:rFonts w:eastAsia="Times New Roman" w:cs="Times New Roman"/>
                      <w:color w:val="000000"/>
                      <w:sz w:val="18"/>
                      <w:szCs w:val="18"/>
                    </w:rPr>
                    <w:t>Name and logo included on registration packet if funds received by January 1, 2019</w:t>
                  </w:r>
                </w:ins>
              </w:p>
            </w:tc>
            <w:tc>
              <w:tcPr>
                <w:tcW w:w="1170" w:type="dxa"/>
                <w:tcBorders>
                  <w:top w:val="nil"/>
                  <w:left w:val="nil"/>
                  <w:bottom w:val="single" w:sz="4" w:space="0" w:color="auto"/>
                  <w:right w:val="single" w:sz="4" w:space="0" w:color="auto"/>
                </w:tcBorders>
                <w:shd w:val="clear" w:color="auto" w:fill="auto"/>
                <w:vAlign w:val="center"/>
                <w:hideMark/>
              </w:tcPr>
              <w:p w14:paraId="59E6607D" w14:textId="77777777" w:rsidR="00F4740C" w:rsidRPr="007317C8" w:rsidRDefault="00F4740C" w:rsidP="00F4740C">
                <w:pPr>
                  <w:spacing w:after="0" w:line="240" w:lineRule="auto"/>
                  <w:jc w:val="center"/>
                  <w:rPr>
                    <w:ins w:id="373" w:author="Microsoft Office User" w:date="2018-09-06T21:45:00Z"/>
                    <w:rFonts w:ascii="Calibri" w:eastAsia="Times New Roman" w:hAnsi="Calibri" w:cs="Times New Roman"/>
                    <w:color w:val="000000"/>
                    <w:sz w:val="40"/>
                    <w:szCs w:val="40"/>
                  </w:rPr>
                </w:pPr>
                <w:ins w:id="374" w:author="Microsoft Office User" w:date="2018-09-06T21:45:00Z">
                  <w:r w:rsidRPr="007317C8">
                    <w:rPr>
                      <w:rFonts w:ascii="Calibri" w:eastAsia="Times New Roman" w:hAnsi="Calibri" w:cs="Times New Roman"/>
                      <w:color w:val="000000"/>
                      <w:sz w:val="40"/>
                      <w:szCs w:val="40"/>
                    </w:rPr>
                    <w:t>*</w:t>
                  </w:r>
                </w:ins>
              </w:p>
            </w:tc>
            <w:tc>
              <w:tcPr>
                <w:tcW w:w="1080" w:type="dxa"/>
                <w:tcBorders>
                  <w:top w:val="nil"/>
                  <w:left w:val="nil"/>
                  <w:bottom w:val="single" w:sz="4" w:space="0" w:color="auto"/>
                  <w:right w:val="single" w:sz="4" w:space="0" w:color="auto"/>
                </w:tcBorders>
                <w:shd w:val="clear" w:color="auto" w:fill="auto"/>
                <w:vAlign w:val="center"/>
                <w:hideMark/>
              </w:tcPr>
              <w:p w14:paraId="76106F07" w14:textId="77777777" w:rsidR="00F4740C" w:rsidRPr="007317C8" w:rsidRDefault="00F4740C" w:rsidP="00F4740C">
                <w:pPr>
                  <w:spacing w:after="0" w:line="240" w:lineRule="auto"/>
                  <w:jc w:val="center"/>
                  <w:rPr>
                    <w:ins w:id="375" w:author="Microsoft Office User" w:date="2018-09-06T21:45:00Z"/>
                    <w:rFonts w:ascii="Calibri" w:eastAsia="Times New Roman" w:hAnsi="Calibri" w:cs="Times New Roman"/>
                    <w:color w:val="000000"/>
                    <w:sz w:val="40"/>
                    <w:szCs w:val="40"/>
                  </w:rPr>
                </w:pPr>
                <w:ins w:id="376" w:author="Microsoft Office User" w:date="2018-09-06T21:45:00Z">
                  <w:r w:rsidRPr="007317C8">
                    <w:rPr>
                      <w:rFonts w:ascii="Calibri" w:eastAsia="Times New Roman" w:hAnsi="Calibri" w:cs="Times New Roman"/>
                      <w:color w:val="000000"/>
                      <w:sz w:val="40"/>
                      <w:szCs w:val="40"/>
                    </w:rPr>
                    <w:t>*</w:t>
                  </w:r>
                </w:ins>
              </w:p>
            </w:tc>
            <w:tc>
              <w:tcPr>
                <w:tcW w:w="1260" w:type="dxa"/>
                <w:tcBorders>
                  <w:top w:val="nil"/>
                  <w:left w:val="nil"/>
                  <w:bottom w:val="single" w:sz="4" w:space="0" w:color="auto"/>
                  <w:right w:val="single" w:sz="4" w:space="0" w:color="auto"/>
                </w:tcBorders>
                <w:shd w:val="clear" w:color="auto" w:fill="auto"/>
                <w:vAlign w:val="center"/>
                <w:hideMark/>
              </w:tcPr>
              <w:p w14:paraId="6F8054A7" w14:textId="77777777" w:rsidR="00F4740C" w:rsidRPr="007317C8" w:rsidRDefault="00F4740C" w:rsidP="00F4740C">
                <w:pPr>
                  <w:spacing w:after="0" w:line="240" w:lineRule="auto"/>
                  <w:jc w:val="center"/>
                  <w:rPr>
                    <w:ins w:id="377" w:author="Microsoft Office User" w:date="2018-09-06T21:45:00Z"/>
                    <w:rFonts w:ascii="Calibri" w:eastAsia="Times New Roman" w:hAnsi="Calibri" w:cs="Times New Roman"/>
                    <w:color w:val="000000"/>
                    <w:sz w:val="40"/>
                    <w:szCs w:val="40"/>
                  </w:rPr>
                </w:pPr>
                <w:ins w:id="378" w:author="Microsoft Office User" w:date="2018-09-06T21:45:00Z">
                  <w:r w:rsidRPr="007317C8">
                    <w:rPr>
                      <w:rFonts w:ascii="Calibri" w:eastAsia="Times New Roman" w:hAnsi="Calibri" w:cs="Times New Roman"/>
                      <w:color w:val="000000"/>
                      <w:sz w:val="40"/>
                      <w:szCs w:val="40"/>
                    </w:rPr>
                    <w:t>*</w:t>
                  </w:r>
                </w:ins>
              </w:p>
            </w:tc>
            <w:tc>
              <w:tcPr>
                <w:tcW w:w="990" w:type="dxa"/>
                <w:tcBorders>
                  <w:top w:val="nil"/>
                  <w:left w:val="nil"/>
                  <w:bottom w:val="single" w:sz="4" w:space="0" w:color="auto"/>
                  <w:right w:val="single" w:sz="4" w:space="0" w:color="auto"/>
                </w:tcBorders>
                <w:shd w:val="clear" w:color="auto" w:fill="auto"/>
                <w:vAlign w:val="center"/>
                <w:hideMark/>
              </w:tcPr>
              <w:p w14:paraId="293C8747" w14:textId="77777777" w:rsidR="00F4740C" w:rsidRPr="007317C8" w:rsidRDefault="00F4740C" w:rsidP="00F4740C">
                <w:pPr>
                  <w:spacing w:after="0" w:line="240" w:lineRule="auto"/>
                  <w:jc w:val="center"/>
                  <w:rPr>
                    <w:ins w:id="379" w:author="Microsoft Office User" w:date="2018-09-06T21:45:00Z"/>
                    <w:rFonts w:ascii="Calibri" w:eastAsia="Times New Roman" w:hAnsi="Calibri" w:cs="Times New Roman"/>
                    <w:color w:val="000000"/>
                    <w:sz w:val="40"/>
                    <w:szCs w:val="40"/>
                  </w:rPr>
                </w:pPr>
                <w:ins w:id="380" w:author="Microsoft Office User" w:date="2018-09-06T21:45:00Z">
                  <w:r w:rsidRPr="007317C8">
                    <w:rPr>
                      <w:rFonts w:ascii="Calibri" w:eastAsia="Times New Roman" w:hAnsi="Calibri" w:cs="Times New Roman"/>
                      <w:color w:val="000000"/>
                      <w:sz w:val="40"/>
                      <w:szCs w:val="40"/>
                    </w:rPr>
                    <w:t> </w:t>
                  </w:r>
                </w:ins>
              </w:p>
            </w:tc>
            <w:tc>
              <w:tcPr>
                <w:tcW w:w="917" w:type="dxa"/>
                <w:tcBorders>
                  <w:top w:val="nil"/>
                  <w:left w:val="nil"/>
                  <w:bottom w:val="single" w:sz="4" w:space="0" w:color="auto"/>
                  <w:right w:val="single" w:sz="4" w:space="0" w:color="auto"/>
                </w:tcBorders>
                <w:shd w:val="clear" w:color="auto" w:fill="auto"/>
                <w:vAlign w:val="center"/>
                <w:hideMark/>
              </w:tcPr>
              <w:p w14:paraId="121E64F8" w14:textId="77777777" w:rsidR="00F4740C" w:rsidRPr="007317C8" w:rsidRDefault="00F4740C" w:rsidP="00F4740C">
                <w:pPr>
                  <w:spacing w:after="0" w:line="240" w:lineRule="auto"/>
                  <w:jc w:val="center"/>
                  <w:rPr>
                    <w:ins w:id="381" w:author="Microsoft Office User" w:date="2018-09-06T21:45:00Z"/>
                    <w:rFonts w:ascii="Calibri" w:eastAsia="Times New Roman" w:hAnsi="Calibri" w:cs="Times New Roman"/>
                    <w:color w:val="000000"/>
                    <w:sz w:val="40"/>
                    <w:szCs w:val="40"/>
                  </w:rPr>
                </w:pPr>
                <w:ins w:id="382" w:author="Microsoft Office User" w:date="2018-09-06T21:45:00Z">
                  <w:r w:rsidRPr="007317C8">
                    <w:rPr>
                      <w:rFonts w:ascii="Calibri" w:eastAsia="Times New Roman" w:hAnsi="Calibri" w:cs="Times New Roman"/>
                      <w:color w:val="000000"/>
                      <w:sz w:val="40"/>
                      <w:szCs w:val="40"/>
                    </w:rPr>
                    <w:t> </w:t>
                  </w:r>
                </w:ins>
              </w:p>
            </w:tc>
          </w:tr>
          <w:tr w:rsidR="00F4740C" w:rsidRPr="007317C8" w14:paraId="44ADCE45" w14:textId="77777777" w:rsidTr="00F4740C">
            <w:trPr>
              <w:trHeight w:val="685"/>
              <w:ins w:id="383"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tcPr>
              <w:p w14:paraId="2A9E8A1D" w14:textId="77777777" w:rsidR="00F4740C" w:rsidRPr="00DA7B03" w:rsidRDefault="00F4740C" w:rsidP="00F4740C">
                <w:pPr>
                  <w:spacing w:after="0" w:line="240" w:lineRule="auto"/>
                  <w:rPr>
                    <w:ins w:id="384" w:author="Microsoft Office User" w:date="2018-09-06T21:45:00Z"/>
                    <w:rFonts w:eastAsia="Times New Roman" w:cs="Times New Roman"/>
                    <w:color w:val="000000"/>
                    <w:sz w:val="18"/>
                    <w:szCs w:val="18"/>
                  </w:rPr>
                </w:pPr>
                <w:ins w:id="385" w:author="Microsoft Office User" w:date="2018-09-06T21:45:00Z">
                  <w:r w:rsidRPr="00DA7B03">
                    <w:rPr>
                      <w:rFonts w:eastAsia="Times New Roman" w:cs="Times New Roman"/>
                      <w:color w:val="000000"/>
                      <w:sz w:val="18"/>
                      <w:szCs w:val="18"/>
                    </w:rPr>
                    <w:t>Name included on the back of kid t-shirts (font size based on level of giving) worn by kids at the event</w:t>
                  </w:r>
                </w:ins>
              </w:p>
            </w:tc>
            <w:tc>
              <w:tcPr>
                <w:tcW w:w="1170" w:type="dxa"/>
                <w:tcBorders>
                  <w:top w:val="nil"/>
                  <w:left w:val="nil"/>
                  <w:bottom w:val="single" w:sz="4" w:space="0" w:color="auto"/>
                  <w:right w:val="single" w:sz="4" w:space="0" w:color="auto"/>
                </w:tcBorders>
                <w:shd w:val="clear" w:color="auto" w:fill="auto"/>
                <w:vAlign w:val="center"/>
              </w:tcPr>
              <w:p w14:paraId="1F255640" w14:textId="77777777" w:rsidR="00F4740C" w:rsidRPr="007317C8" w:rsidRDefault="00F4740C" w:rsidP="00F4740C">
                <w:pPr>
                  <w:spacing w:after="0" w:line="240" w:lineRule="auto"/>
                  <w:jc w:val="center"/>
                  <w:rPr>
                    <w:ins w:id="386" w:author="Microsoft Office User" w:date="2018-09-06T21:45:00Z"/>
                    <w:rFonts w:ascii="Calibri" w:eastAsia="Times New Roman" w:hAnsi="Calibri" w:cs="Times New Roman"/>
                    <w:color w:val="000000"/>
                    <w:sz w:val="40"/>
                    <w:szCs w:val="40"/>
                  </w:rPr>
                </w:pPr>
                <w:ins w:id="387" w:author="Microsoft Office User" w:date="2018-09-06T21:45:00Z">
                  <w:r w:rsidRPr="007317C8">
                    <w:rPr>
                      <w:rFonts w:ascii="Calibri" w:eastAsia="Times New Roman" w:hAnsi="Calibri" w:cs="Times New Roman"/>
                      <w:color w:val="000000"/>
                      <w:sz w:val="40"/>
                      <w:szCs w:val="40"/>
                    </w:rPr>
                    <w:t>*</w:t>
                  </w:r>
                </w:ins>
              </w:p>
            </w:tc>
            <w:tc>
              <w:tcPr>
                <w:tcW w:w="1080" w:type="dxa"/>
                <w:tcBorders>
                  <w:top w:val="nil"/>
                  <w:left w:val="nil"/>
                  <w:bottom w:val="single" w:sz="4" w:space="0" w:color="auto"/>
                  <w:right w:val="single" w:sz="4" w:space="0" w:color="auto"/>
                </w:tcBorders>
                <w:shd w:val="clear" w:color="auto" w:fill="auto"/>
                <w:vAlign w:val="center"/>
              </w:tcPr>
              <w:p w14:paraId="766A9550" w14:textId="77777777" w:rsidR="00F4740C" w:rsidRPr="007317C8" w:rsidRDefault="00F4740C" w:rsidP="00F4740C">
                <w:pPr>
                  <w:spacing w:after="0" w:line="240" w:lineRule="auto"/>
                  <w:jc w:val="center"/>
                  <w:rPr>
                    <w:ins w:id="388" w:author="Microsoft Office User" w:date="2018-09-06T21:45:00Z"/>
                    <w:rFonts w:ascii="Calibri" w:eastAsia="Times New Roman" w:hAnsi="Calibri" w:cs="Times New Roman"/>
                    <w:color w:val="000000"/>
                    <w:sz w:val="40"/>
                    <w:szCs w:val="40"/>
                  </w:rPr>
                </w:pPr>
                <w:ins w:id="389" w:author="Microsoft Office User" w:date="2018-09-06T21:45:00Z">
                  <w:r w:rsidRPr="007317C8">
                    <w:rPr>
                      <w:rFonts w:ascii="Calibri" w:eastAsia="Times New Roman" w:hAnsi="Calibri" w:cs="Times New Roman"/>
                      <w:color w:val="000000"/>
                      <w:sz w:val="40"/>
                      <w:szCs w:val="40"/>
                    </w:rPr>
                    <w:t>*</w:t>
                  </w:r>
                </w:ins>
              </w:p>
            </w:tc>
            <w:tc>
              <w:tcPr>
                <w:tcW w:w="1260" w:type="dxa"/>
                <w:tcBorders>
                  <w:top w:val="nil"/>
                  <w:left w:val="nil"/>
                  <w:bottom w:val="single" w:sz="4" w:space="0" w:color="auto"/>
                  <w:right w:val="single" w:sz="4" w:space="0" w:color="auto"/>
                </w:tcBorders>
                <w:shd w:val="clear" w:color="auto" w:fill="auto"/>
                <w:vAlign w:val="center"/>
              </w:tcPr>
              <w:p w14:paraId="71EF0383" w14:textId="77777777" w:rsidR="00F4740C" w:rsidRPr="007317C8" w:rsidRDefault="00F4740C" w:rsidP="00F4740C">
                <w:pPr>
                  <w:spacing w:after="0" w:line="240" w:lineRule="auto"/>
                  <w:jc w:val="center"/>
                  <w:rPr>
                    <w:ins w:id="390" w:author="Microsoft Office User" w:date="2018-09-06T21:45:00Z"/>
                    <w:rFonts w:ascii="Calibri" w:eastAsia="Times New Roman" w:hAnsi="Calibri" w:cs="Times New Roman"/>
                    <w:color w:val="000000"/>
                    <w:sz w:val="40"/>
                    <w:szCs w:val="40"/>
                  </w:rPr>
                </w:pPr>
                <w:ins w:id="391" w:author="Microsoft Office User" w:date="2018-09-06T21:45:00Z">
                  <w:r w:rsidRPr="007317C8">
                    <w:rPr>
                      <w:rFonts w:ascii="Calibri" w:eastAsia="Times New Roman" w:hAnsi="Calibri" w:cs="Times New Roman"/>
                      <w:color w:val="000000"/>
                      <w:sz w:val="40"/>
                      <w:szCs w:val="40"/>
                    </w:rPr>
                    <w:t>*</w:t>
                  </w:r>
                </w:ins>
              </w:p>
            </w:tc>
            <w:tc>
              <w:tcPr>
                <w:tcW w:w="990" w:type="dxa"/>
                <w:tcBorders>
                  <w:top w:val="nil"/>
                  <w:left w:val="nil"/>
                  <w:bottom w:val="single" w:sz="4" w:space="0" w:color="auto"/>
                  <w:right w:val="single" w:sz="4" w:space="0" w:color="auto"/>
                </w:tcBorders>
                <w:shd w:val="clear" w:color="auto" w:fill="auto"/>
                <w:noWrap/>
                <w:vAlign w:val="center"/>
              </w:tcPr>
              <w:p w14:paraId="7966B6B1" w14:textId="77777777" w:rsidR="00F4740C" w:rsidRPr="007317C8" w:rsidRDefault="00F4740C" w:rsidP="00F4740C">
                <w:pPr>
                  <w:spacing w:after="0" w:line="240" w:lineRule="auto"/>
                  <w:jc w:val="center"/>
                  <w:rPr>
                    <w:ins w:id="392" w:author="Microsoft Office User" w:date="2018-09-06T21:45:00Z"/>
                    <w:rFonts w:ascii="Calibri" w:eastAsia="Times New Roman" w:hAnsi="Calibri" w:cs="Times New Roman"/>
                    <w:color w:val="000000"/>
                    <w:sz w:val="40"/>
                    <w:szCs w:val="40"/>
                  </w:rPr>
                </w:pPr>
                <w:ins w:id="393" w:author="Microsoft Office User" w:date="2018-09-06T21:45:00Z">
                  <w:r w:rsidRPr="007317C8">
                    <w:rPr>
                      <w:rFonts w:ascii="Calibri" w:eastAsia="Times New Roman" w:hAnsi="Calibri" w:cs="Times New Roman"/>
                      <w:color w:val="000000"/>
                      <w:sz w:val="40"/>
                      <w:szCs w:val="40"/>
                    </w:rPr>
                    <w:t>*</w:t>
                  </w:r>
                </w:ins>
              </w:p>
            </w:tc>
            <w:tc>
              <w:tcPr>
                <w:tcW w:w="917" w:type="dxa"/>
                <w:tcBorders>
                  <w:top w:val="nil"/>
                  <w:left w:val="nil"/>
                  <w:bottom w:val="single" w:sz="4" w:space="0" w:color="auto"/>
                  <w:right w:val="single" w:sz="4" w:space="0" w:color="auto"/>
                </w:tcBorders>
                <w:shd w:val="clear" w:color="auto" w:fill="auto"/>
                <w:noWrap/>
                <w:vAlign w:val="center"/>
              </w:tcPr>
              <w:p w14:paraId="747B991C" w14:textId="77777777" w:rsidR="00F4740C" w:rsidRPr="007317C8" w:rsidRDefault="00F4740C" w:rsidP="00F4740C">
                <w:pPr>
                  <w:spacing w:after="0" w:line="240" w:lineRule="auto"/>
                  <w:jc w:val="center"/>
                  <w:rPr>
                    <w:ins w:id="394" w:author="Microsoft Office User" w:date="2018-09-06T21:45:00Z"/>
                    <w:rFonts w:ascii="Calibri" w:eastAsia="Times New Roman" w:hAnsi="Calibri" w:cs="Times New Roman"/>
                    <w:color w:val="000000"/>
                    <w:sz w:val="40"/>
                    <w:szCs w:val="40"/>
                  </w:rPr>
                </w:pPr>
                <w:ins w:id="395" w:author="Microsoft Office User" w:date="2018-09-06T21:45:00Z">
                  <w:r w:rsidRPr="007317C8">
                    <w:rPr>
                      <w:rFonts w:ascii="Calibri" w:eastAsia="Times New Roman" w:hAnsi="Calibri" w:cs="Times New Roman"/>
                      <w:color w:val="000000"/>
                      <w:sz w:val="40"/>
                      <w:szCs w:val="40"/>
                    </w:rPr>
                    <w:t> </w:t>
                  </w:r>
                </w:ins>
              </w:p>
            </w:tc>
          </w:tr>
          <w:tr w:rsidR="00F4740C" w:rsidRPr="007317C8" w14:paraId="216F0D83" w14:textId="77777777" w:rsidTr="00F4740C">
            <w:trPr>
              <w:trHeight w:val="265"/>
              <w:ins w:id="396"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5ACEF3B9" w14:textId="77777777" w:rsidR="00F4740C" w:rsidRPr="00DA7B03" w:rsidRDefault="00F4740C" w:rsidP="00F4740C">
                <w:pPr>
                  <w:spacing w:after="0" w:line="240" w:lineRule="auto"/>
                  <w:rPr>
                    <w:ins w:id="397" w:author="Microsoft Office User" w:date="2018-09-06T21:45:00Z"/>
                    <w:rFonts w:eastAsia="Times New Roman" w:cs="Times New Roman"/>
                    <w:color w:val="000000"/>
                    <w:sz w:val="18"/>
                    <w:szCs w:val="18"/>
                  </w:rPr>
                </w:pPr>
                <w:ins w:id="398" w:author="Microsoft Office User" w:date="2018-09-06T21:45:00Z">
                  <w:r w:rsidRPr="00DA7B03">
                    <w:rPr>
                      <w:rFonts w:eastAsia="Times New Roman" w:cs="Times New Roman"/>
                      <w:color w:val="000000"/>
                      <w:sz w:val="18"/>
                      <w:szCs w:val="18"/>
                    </w:rPr>
                    <w:t>Logo or company name on the pustercampout.com website with a link to sponsor’s website</w:t>
                  </w:r>
                </w:ins>
              </w:p>
            </w:tc>
            <w:tc>
              <w:tcPr>
                <w:tcW w:w="1170" w:type="dxa"/>
                <w:tcBorders>
                  <w:top w:val="nil"/>
                  <w:left w:val="nil"/>
                  <w:bottom w:val="single" w:sz="4" w:space="0" w:color="auto"/>
                  <w:right w:val="single" w:sz="4" w:space="0" w:color="auto"/>
                </w:tcBorders>
                <w:shd w:val="clear" w:color="auto" w:fill="auto"/>
                <w:vAlign w:val="center"/>
                <w:hideMark/>
              </w:tcPr>
              <w:p w14:paraId="5068E50F" w14:textId="77777777" w:rsidR="00F4740C" w:rsidRPr="007317C8" w:rsidRDefault="00F4740C" w:rsidP="00F4740C">
                <w:pPr>
                  <w:spacing w:after="0" w:line="240" w:lineRule="auto"/>
                  <w:jc w:val="center"/>
                  <w:rPr>
                    <w:ins w:id="399" w:author="Microsoft Office User" w:date="2018-09-06T21:45:00Z"/>
                    <w:rFonts w:ascii="Calibri" w:eastAsia="Times New Roman" w:hAnsi="Calibri" w:cs="Times New Roman"/>
                    <w:color w:val="000000"/>
                    <w:sz w:val="40"/>
                    <w:szCs w:val="40"/>
                  </w:rPr>
                </w:pPr>
                <w:ins w:id="400" w:author="Microsoft Office User" w:date="2018-09-06T21:45:00Z">
                  <w:r w:rsidRPr="007317C8">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vAlign w:val="center"/>
                <w:hideMark/>
              </w:tcPr>
              <w:p w14:paraId="63285D05" w14:textId="77777777" w:rsidR="00F4740C" w:rsidRPr="007317C8" w:rsidRDefault="00F4740C" w:rsidP="00F4740C">
                <w:pPr>
                  <w:spacing w:after="0" w:line="240" w:lineRule="auto"/>
                  <w:jc w:val="center"/>
                  <w:rPr>
                    <w:ins w:id="401" w:author="Microsoft Office User" w:date="2018-09-06T21:45:00Z"/>
                    <w:rFonts w:ascii="Calibri" w:eastAsia="Times New Roman" w:hAnsi="Calibri" w:cs="Times New Roman"/>
                    <w:color w:val="000000"/>
                    <w:sz w:val="40"/>
                    <w:szCs w:val="40"/>
                  </w:rPr>
                </w:pPr>
                <w:ins w:id="402" w:author="Microsoft Office User" w:date="2018-09-06T21:45:00Z">
                  <w:r w:rsidRPr="007317C8">
                    <w:rPr>
                      <w:rFonts w:ascii="Calibri" w:eastAsia="Times New Roman" w:hAnsi="Calibri" w:cs="Times New Roman"/>
                      <w:color w:val="000000"/>
                      <w:sz w:val="40"/>
                      <w:szCs w:val="40"/>
                    </w:rPr>
                    <w:t xml:space="preserve">*                       </w:t>
                  </w:r>
                </w:ins>
              </w:p>
            </w:tc>
            <w:tc>
              <w:tcPr>
                <w:tcW w:w="1260" w:type="dxa"/>
                <w:tcBorders>
                  <w:top w:val="nil"/>
                  <w:left w:val="nil"/>
                  <w:bottom w:val="single" w:sz="4" w:space="0" w:color="auto"/>
                  <w:right w:val="single" w:sz="4" w:space="0" w:color="auto"/>
                </w:tcBorders>
                <w:shd w:val="clear" w:color="auto" w:fill="auto"/>
                <w:vAlign w:val="center"/>
                <w:hideMark/>
              </w:tcPr>
              <w:p w14:paraId="1E856A3A" w14:textId="77777777" w:rsidR="00F4740C" w:rsidRPr="007317C8" w:rsidRDefault="00F4740C" w:rsidP="00F4740C">
                <w:pPr>
                  <w:spacing w:after="0" w:line="240" w:lineRule="auto"/>
                  <w:jc w:val="center"/>
                  <w:rPr>
                    <w:ins w:id="403" w:author="Microsoft Office User" w:date="2018-09-06T21:45:00Z"/>
                    <w:rFonts w:ascii="Calibri" w:eastAsia="Times New Roman" w:hAnsi="Calibri" w:cs="Times New Roman"/>
                    <w:color w:val="000000"/>
                    <w:sz w:val="40"/>
                    <w:szCs w:val="40"/>
                  </w:rPr>
                </w:pPr>
                <w:ins w:id="404" w:author="Microsoft Office User" w:date="2018-09-06T21:45:00Z">
                  <w:r w:rsidRPr="007317C8">
                    <w:rPr>
                      <w:rFonts w:ascii="Calibri" w:eastAsia="Times New Roman" w:hAnsi="Calibri" w:cs="Times New Roman"/>
                      <w:color w:val="000000"/>
                      <w:sz w:val="40"/>
                      <w:szCs w:val="40"/>
                    </w:rPr>
                    <w:t xml:space="preserve">*                       </w:t>
                  </w:r>
                </w:ins>
              </w:p>
            </w:tc>
            <w:tc>
              <w:tcPr>
                <w:tcW w:w="990" w:type="dxa"/>
                <w:tcBorders>
                  <w:top w:val="nil"/>
                  <w:left w:val="nil"/>
                  <w:bottom w:val="single" w:sz="4" w:space="0" w:color="auto"/>
                  <w:right w:val="single" w:sz="4" w:space="0" w:color="auto"/>
                </w:tcBorders>
                <w:shd w:val="clear" w:color="auto" w:fill="auto"/>
                <w:vAlign w:val="center"/>
                <w:hideMark/>
              </w:tcPr>
              <w:p w14:paraId="7F48EBA3" w14:textId="77777777" w:rsidR="00F4740C" w:rsidRPr="007317C8" w:rsidRDefault="00F4740C" w:rsidP="00F4740C">
                <w:pPr>
                  <w:spacing w:after="0" w:line="240" w:lineRule="auto"/>
                  <w:jc w:val="center"/>
                  <w:rPr>
                    <w:ins w:id="405" w:author="Microsoft Office User" w:date="2018-09-06T21:45:00Z"/>
                    <w:rFonts w:ascii="Calibri" w:eastAsia="Times New Roman" w:hAnsi="Calibri" w:cs="Times New Roman"/>
                    <w:color w:val="000000"/>
                    <w:sz w:val="40"/>
                    <w:szCs w:val="40"/>
                  </w:rPr>
                </w:pPr>
                <w:ins w:id="406" w:author="Microsoft Office User" w:date="2018-09-06T21:45:00Z">
                  <w:r w:rsidRPr="007317C8">
                    <w:rPr>
                      <w:rFonts w:ascii="Calibri" w:eastAsia="Times New Roman" w:hAnsi="Calibri" w:cs="Times New Roman"/>
                      <w:color w:val="000000"/>
                      <w:sz w:val="40"/>
                      <w:szCs w:val="40"/>
                    </w:rPr>
                    <w:t xml:space="preserve">*                       </w:t>
                  </w:r>
                </w:ins>
              </w:p>
            </w:tc>
            <w:tc>
              <w:tcPr>
                <w:tcW w:w="917" w:type="dxa"/>
                <w:tcBorders>
                  <w:top w:val="nil"/>
                  <w:left w:val="nil"/>
                  <w:bottom w:val="single" w:sz="4" w:space="0" w:color="auto"/>
                  <w:right w:val="single" w:sz="4" w:space="0" w:color="auto"/>
                </w:tcBorders>
                <w:shd w:val="clear" w:color="auto" w:fill="auto"/>
                <w:vAlign w:val="center"/>
                <w:hideMark/>
              </w:tcPr>
              <w:p w14:paraId="2B84D1BD" w14:textId="77777777" w:rsidR="00F4740C" w:rsidRPr="007317C8" w:rsidRDefault="00F4740C" w:rsidP="00F4740C">
                <w:pPr>
                  <w:spacing w:after="0" w:line="240" w:lineRule="auto"/>
                  <w:jc w:val="center"/>
                  <w:rPr>
                    <w:ins w:id="407" w:author="Microsoft Office User" w:date="2018-09-06T21:45:00Z"/>
                    <w:rFonts w:ascii="Calibri" w:eastAsia="Times New Roman" w:hAnsi="Calibri" w:cs="Times New Roman"/>
                    <w:color w:val="000000"/>
                    <w:sz w:val="40"/>
                    <w:szCs w:val="40"/>
                  </w:rPr>
                </w:pPr>
                <w:ins w:id="408" w:author="Microsoft Office User" w:date="2018-09-06T21:45:00Z">
                  <w:r w:rsidRPr="007317C8">
                    <w:rPr>
                      <w:rFonts w:ascii="Calibri" w:eastAsia="Times New Roman" w:hAnsi="Calibri" w:cs="Times New Roman"/>
                      <w:color w:val="000000"/>
                      <w:sz w:val="40"/>
                      <w:szCs w:val="40"/>
                    </w:rPr>
                    <w:t>*</w:t>
                  </w:r>
                </w:ins>
              </w:p>
            </w:tc>
          </w:tr>
          <w:tr w:rsidR="00F4740C" w:rsidRPr="007317C8" w14:paraId="371FB149" w14:textId="77777777" w:rsidTr="00F4740C">
            <w:trPr>
              <w:trHeight w:val="424"/>
              <w:ins w:id="409"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3C6629DD" w14:textId="77777777" w:rsidR="00F4740C" w:rsidRPr="00DA7B03" w:rsidRDefault="00F4740C" w:rsidP="00F4740C">
                <w:pPr>
                  <w:spacing w:after="0" w:line="240" w:lineRule="auto"/>
                  <w:rPr>
                    <w:ins w:id="410" w:author="Microsoft Office User" w:date="2018-09-06T21:45:00Z"/>
                    <w:rFonts w:eastAsia="Times New Roman" w:cs="Times New Roman"/>
                    <w:color w:val="000000"/>
                    <w:sz w:val="18"/>
                    <w:szCs w:val="18"/>
                  </w:rPr>
                </w:pPr>
                <w:ins w:id="411" w:author="Microsoft Office User" w:date="2018-09-06T21:45:00Z">
                  <w:r w:rsidRPr="00DA7B03">
                    <w:rPr>
                      <w:rFonts w:eastAsia="Times New Roman" w:cs="Times New Roman"/>
                      <w:color w:val="000000"/>
                      <w:sz w:val="18"/>
                      <w:szCs w:val="18"/>
                    </w:rPr>
                    <w:t>Logo on sign at sponsored activity during the event</w:t>
                  </w:r>
                </w:ins>
              </w:p>
            </w:tc>
            <w:tc>
              <w:tcPr>
                <w:tcW w:w="1170" w:type="dxa"/>
                <w:tcBorders>
                  <w:top w:val="nil"/>
                  <w:left w:val="nil"/>
                  <w:bottom w:val="single" w:sz="4" w:space="0" w:color="auto"/>
                  <w:right w:val="single" w:sz="4" w:space="0" w:color="auto"/>
                </w:tcBorders>
                <w:shd w:val="clear" w:color="auto" w:fill="auto"/>
                <w:vAlign w:val="center"/>
                <w:hideMark/>
              </w:tcPr>
              <w:p w14:paraId="3660E3DE" w14:textId="77777777" w:rsidR="00F4740C" w:rsidRPr="007317C8" w:rsidRDefault="00F4740C" w:rsidP="00F4740C">
                <w:pPr>
                  <w:spacing w:after="0" w:line="240" w:lineRule="auto"/>
                  <w:jc w:val="center"/>
                  <w:rPr>
                    <w:ins w:id="412" w:author="Microsoft Office User" w:date="2018-09-06T21:45:00Z"/>
                    <w:rFonts w:ascii="Calibri" w:eastAsia="Times New Roman" w:hAnsi="Calibri" w:cs="Times New Roman"/>
                    <w:color w:val="000000"/>
                    <w:sz w:val="40"/>
                    <w:szCs w:val="40"/>
                  </w:rPr>
                </w:pPr>
                <w:ins w:id="413"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vAlign w:val="center"/>
                <w:hideMark/>
              </w:tcPr>
              <w:p w14:paraId="3E129AA8" w14:textId="77777777" w:rsidR="00F4740C" w:rsidRPr="007317C8" w:rsidRDefault="00F4740C" w:rsidP="00F4740C">
                <w:pPr>
                  <w:spacing w:after="0" w:line="240" w:lineRule="auto"/>
                  <w:jc w:val="center"/>
                  <w:rPr>
                    <w:ins w:id="414" w:author="Microsoft Office User" w:date="2018-09-06T21:45:00Z"/>
                    <w:rFonts w:ascii="Calibri" w:eastAsia="Times New Roman" w:hAnsi="Calibri" w:cs="Times New Roman"/>
                    <w:color w:val="000000"/>
                    <w:sz w:val="40"/>
                    <w:szCs w:val="40"/>
                  </w:rPr>
                </w:pPr>
                <w:ins w:id="415"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1260" w:type="dxa"/>
                <w:tcBorders>
                  <w:top w:val="nil"/>
                  <w:left w:val="nil"/>
                  <w:bottom w:val="single" w:sz="4" w:space="0" w:color="auto"/>
                  <w:right w:val="single" w:sz="4" w:space="0" w:color="auto"/>
                </w:tcBorders>
                <w:shd w:val="clear" w:color="auto" w:fill="auto"/>
                <w:vAlign w:val="center"/>
                <w:hideMark/>
              </w:tcPr>
              <w:p w14:paraId="6AC40528" w14:textId="77777777" w:rsidR="00F4740C" w:rsidRPr="007317C8" w:rsidRDefault="00F4740C" w:rsidP="00F4740C">
                <w:pPr>
                  <w:spacing w:after="0" w:line="240" w:lineRule="auto"/>
                  <w:jc w:val="center"/>
                  <w:rPr>
                    <w:ins w:id="416" w:author="Microsoft Office User" w:date="2018-09-06T21:45:00Z"/>
                    <w:rFonts w:ascii="Calibri" w:eastAsia="Times New Roman" w:hAnsi="Calibri" w:cs="Times New Roman"/>
                    <w:color w:val="000000"/>
                    <w:sz w:val="40"/>
                    <w:szCs w:val="40"/>
                  </w:rPr>
                </w:pPr>
                <w:ins w:id="417" w:author="Microsoft Office User" w:date="2018-09-06T21:45:00Z">
                  <w:r>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990" w:type="dxa"/>
                <w:tcBorders>
                  <w:top w:val="nil"/>
                  <w:left w:val="nil"/>
                  <w:bottom w:val="single" w:sz="4" w:space="0" w:color="auto"/>
                  <w:right w:val="single" w:sz="4" w:space="0" w:color="auto"/>
                </w:tcBorders>
                <w:shd w:val="clear" w:color="auto" w:fill="auto"/>
                <w:noWrap/>
                <w:vAlign w:val="center"/>
                <w:hideMark/>
              </w:tcPr>
              <w:p w14:paraId="7D06BF79" w14:textId="77777777" w:rsidR="00F4740C" w:rsidRPr="007317C8" w:rsidRDefault="00F4740C" w:rsidP="00F4740C">
                <w:pPr>
                  <w:spacing w:after="0" w:line="240" w:lineRule="auto"/>
                  <w:jc w:val="center"/>
                  <w:rPr>
                    <w:ins w:id="418" w:author="Microsoft Office User" w:date="2018-09-06T21:45:00Z"/>
                    <w:rFonts w:ascii="Calibri" w:eastAsia="Times New Roman" w:hAnsi="Calibri" w:cs="Times New Roman"/>
                    <w:color w:val="000000"/>
                    <w:sz w:val="40"/>
                    <w:szCs w:val="40"/>
                  </w:rPr>
                </w:pPr>
                <w:ins w:id="419" w:author="Microsoft Office User" w:date="2018-09-06T21:45:00Z">
                  <w:r>
                    <w:rPr>
                      <w:rFonts w:ascii="Calibri" w:eastAsia="Times New Roman" w:hAnsi="Calibri" w:cs="Times New Roman"/>
                      <w:color w:val="000000"/>
                      <w:sz w:val="40"/>
                      <w:szCs w:val="40"/>
                    </w:rPr>
                    <w:t>*</w:t>
                  </w:r>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917" w:type="dxa"/>
                <w:tcBorders>
                  <w:top w:val="nil"/>
                  <w:left w:val="nil"/>
                  <w:bottom w:val="single" w:sz="4" w:space="0" w:color="auto"/>
                  <w:right w:val="single" w:sz="4" w:space="0" w:color="auto"/>
                </w:tcBorders>
                <w:shd w:val="clear" w:color="auto" w:fill="auto"/>
                <w:noWrap/>
                <w:vAlign w:val="center"/>
                <w:hideMark/>
              </w:tcPr>
              <w:p w14:paraId="06EC6D09" w14:textId="77777777" w:rsidR="00F4740C" w:rsidRPr="007317C8" w:rsidRDefault="00F4740C" w:rsidP="00F4740C">
                <w:pPr>
                  <w:spacing w:after="0" w:line="240" w:lineRule="auto"/>
                  <w:jc w:val="center"/>
                  <w:rPr>
                    <w:ins w:id="420" w:author="Microsoft Office User" w:date="2018-09-06T21:45:00Z"/>
                    <w:rFonts w:ascii="Calibri" w:eastAsia="Times New Roman" w:hAnsi="Calibri" w:cs="Times New Roman"/>
                    <w:color w:val="000000"/>
                    <w:sz w:val="40"/>
                    <w:szCs w:val="40"/>
                  </w:rPr>
                </w:pPr>
                <w:ins w:id="421" w:author="Microsoft Office User" w:date="2018-09-06T21:45:00Z">
                  <w:r>
                    <w:rPr>
                      <w:rFonts w:ascii="Calibri" w:eastAsia="Times New Roman" w:hAnsi="Calibri" w:cs="Times New Roman"/>
                      <w:color w:val="000000"/>
                      <w:sz w:val="40"/>
                      <w:szCs w:val="40"/>
                    </w:rPr>
                    <w:t>*</w:t>
                  </w:r>
                </w:ins>
              </w:p>
            </w:tc>
          </w:tr>
          <w:tr w:rsidR="00F4740C" w:rsidRPr="007317C8" w14:paraId="419CBD3B" w14:textId="77777777" w:rsidTr="00F4740C">
            <w:trPr>
              <w:trHeight w:val="658"/>
              <w:ins w:id="422"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55E10E24" w14:textId="77777777" w:rsidR="00F4740C" w:rsidRPr="00DA7B03" w:rsidRDefault="00F4740C" w:rsidP="00F4740C">
                <w:pPr>
                  <w:spacing w:after="0" w:line="240" w:lineRule="auto"/>
                  <w:rPr>
                    <w:ins w:id="423" w:author="Microsoft Office User" w:date="2018-09-06T21:45:00Z"/>
                    <w:rFonts w:eastAsia="Times New Roman" w:cs="Times New Roman"/>
                    <w:color w:val="000000"/>
                    <w:sz w:val="18"/>
                    <w:szCs w:val="18"/>
                  </w:rPr>
                </w:pPr>
                <w:ins w:id="424" w:author="Microsoft Office User" w:date="2018-09-06T21:45:00Z">
                  <w:r w:rsidRPr="00DA7B03">
                    <w:rPr>
                      <w:rFonts w:eastAsia="Times New Roman" w:cs="Times New Roman"/>
                      <w:color w:val="000000"/>
                      <w:sz w:val="18"/>
                      <w:szCs w:val="18"/>
                    </w:rPr>
                    <w:t>Promotional item in check-in bag (optional and provided by the sponsor)</w:t>
                  </w:r>
                  <w:r w:rsidRPr="00DA7B03" w:rsidDel="000B17D0">
                    <w:rPr>
                      <w:rFonts w:eastAsia="Times New Roman" w:cs="Times New Roman"/>
                      <w:color w:val="000000"/>
                      <w:sz w:val="18"/>
                      <w:szCs w:val="18"/>
                    </w:rPr>
                    <w:t xml:space="preserve"> </w:t>
                  </w:r>
                </w:ins>
              </w:p>
            </w:tc>
            <w:tc>
              <w:tcPr>
                <w:tcW w:w="1170" w:type="dxa"/>
                <w:tcBorders>
                  <w:top w:val="nil"/>
                  <w:left w:val="nil"/>
                  <w:bottom w:val="single" w:sz="4" w:space="0" w:color="auto"/>
                  <w:right w:val="single" w:sz="4" w:space="0" w:color="auto"/>
                </w:tcBorders>
                <w:shd w:val="clear" w:color="auto" w:fill="auto"/>
                <w:vAlign w:val="center"/>
                <w:hideMark/>
              </w:tcPr>
              <w:p w14:paraId="35E86600" w14:textId="77777777" w:rsidR="00F4740C" w:rsidRPr="007317C8" w:rsidRDefault="00F4740C" w:rsidP="00F4740C">
                <w:pPr>
                  <w:spacing w:after="0" w:line="240" w:lineRule="auto"/>
                  <w:jc w:val="center"/>
                  <w:rPr>
                    <w:ins w:id="425" w:author="Microsoft Office User" w:date="2018-09-06T21:45:00Z"/>
                    <w:rFonts w:ascii="Calibri" w:eastAsia="Times New Roman" w:hAnsi="Calibri" w:cs="Times New Roman"/>
                    <w:color w:val="000000"/>
                    <w:sz w:val="40"/>
                    <w:szCs w:val="40"/>
                  </w:rPr>
                </w:pPr>
                <w:ins w:id="426"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1080" w:type="dxa"/>
                <w:tcBorders>
                  <w:top w:val="nil"/>
                  <w:left w:val="nil"/>
                  <w:bottom w:val="single" w:sz="4" w:space="0" w:color="auto"/>
                  <w:right w:val="single" w:sz="4" w:space="0" w:color="auto"/>
                </w:tcBorders>
                <w:shd w:val="clear" w:color="auto" w:fill="auto"/>
                <w:vAlign w:val="center"/>
                <w:hideMark/>
              </w:tcPr>
              <w:p w14:paraId="2F9DEF8F" w14:textId="77777777" w:rsidR="00F4740C" w:rsidRPr="007317C8" w:rsidRDefault="00F4740C" w:rsidP="00F4740C">
                <w:pPr>
                  <w:spacing w:after="0" w:line="240" w:lineRule="auto"/>
                  <w:jc w:val="center"/>
                  <w:rPr>
                    <w:ins w:id="427" w:author="Microsoft Office User" w:date="2018-09-06T21:45:00Z"/>
                    <w:rFonts w:ascii="Calibri" w:eastAsia="Times New Roman" w:hAnsi="Calibri" w:cs="Times New Roman"/>
                    <w:color w:val="000000"/>
                    <w:sz w:val="40"/>
                    <w:szCs w:val="40"/>
                  </w:rPr>
                </w:pPr>
                <w:ins w:id="428"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1260" w:type="dxa"/>
                <w:tcBorders>
                  <w:top w:val="nil"/>
                  <w:left w:val="nil"/>
                  <w:bottom w:val="single" w:sz="4" w:space="0" w:color="auto"/>
                  <w:right w:val="single" w:sz="4" w:space="0" w:color="auto"/>
                </w:tcBorders>
                <w:shd w:val="clear" w:color="auto" w:fill="auto"/>
                <w:vAlign w:val="center"/>
                <w:hideMark/>
              </w:tcPr>
              <w:p w14:paraId="58FC0775" w14:textId="77777777" w:rsidR="00F4740C" w:rsidRPr="007317C8" w:rsidRDefault="00F4740C" w:rsidP="00F4740C">
                <w:pPr>
                  <w:spacing w:after="0" w:line="240" w:lineRule="auto"/>
                  <w:jc w:val="center"/>
                  <w:rPr>
                    <w:ins w:id="429" w:author="Microsoft Office User" w:date="2018-09-06T21:45:00Z"/>
                    <w:rFonts w:ascii="Calibri" w:eastAsia="Times New Roman" w:hAnsi="Calibri" w:cs="Times New Roman"/>
                    <w:color w:val="000000"/>
                    <w:sz w:val="40"/>
                    <w:szCs w:val="40"/>
                  </w:rPr>
                </w:pPr>
                <w:ins w:id="430"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990" w:type="dxa"/>
                <w:tcBorders>
                  <w:top w:val="nil"/>
                  <w:left w:val="nil"/>
                  <w:bottom w:val="single" w:sz="4" w:space="0" w:color="auto"/>
                  <w:right w:val="single" w:sz="4" w:space="0" w:color="auto"/>
                </w:tcBorders>
                <w:shd w:val="clear" w:color="auto" w:fill="auto"/>
                <w:noWrap/>
                <w:vAlign w:val="center"/>
                <w:hideMark/>
              </w:tcPr>
              <w:p w14:paraId="57B6EA6B" w14:textId="77777777" w:rsidR="00F4740C" w:rsidRPr="007317C8" w:rsidRDefault="00F4740C" w:rsidP="00F4740C">
                <w:pPr>
                  <w:spacing w:after="0" w:line="240" w:lineRule="auto"/>
                  <w:jc w:val="center"/>
                  <w:rPr>
                    <w:ins w:id="431" w:author="Microsoft Office User" w:date="2018-09-06T21:45:00Z"/>
                    <w:rFonts w:ascii="Calibri" w:eastAsia="Times New Roman" w:hAnsi="Calibri" w:cs="Times New Roman"/>
                    <w:color w:val="000000"/>
                    <w:sz w:val="40"/>
                    <w:szCs w:val="40"/>
                  </w:rPr>
                </w:pPr>
                <w:ins w:id="432"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c>
              <w:tcPr>
                <w:tcW w:w="917" w:type="dxa"/>
                <w:tcBorders>
                  <w:top w:val="nil"/>
                  <w:left w:val="nil"/>
                  <w:bottom w:val="single" w:sz="4" w:space="0" w:color="auto"/>
                  <w:right w:val="single" w:sz="4" w:space="0" w:color="auto"/>
                </w:tcBorders>
                <w:shd w:val="clear" w:color="auto" w:fill="auto"/>
                <w:noWrap/>
                <w:vAlign w:val="center"/>
                <w:hideMark/>
              </w:tcPr>
              <w:p w14:paraId="1F4BFFB0" w14:textId="77777777" w:rsidR="00F4740C" w:rsidRPr="007317C8" w:rsidRDefault="00F4740C" w:rsidP="00F4740C">
                <w:pPr>
                  <w:spacing w:after="0" w:line="240" w:lineRule="auto"/>
                  <w:jc w:val="center"/>
                  <w:rPr>
                    <w:ins w:id="433" w:author="Microsoft Office User" w:date="2018-09-06T21:45:00Z"/>
                    <w:rFonts w:ascii="Calibri" w:eastAsia="Times New Roman" w:hAnsi="Calibri" w:cs="Times New Roman"/>
                    <w:color w:val="000000"/>
                    <w:sz w:val="40"/>
                    <w:szCs w:val="40"/>
                  </w:rPr>
                </w:pPr>
                <w:ins w:id="434" w:author="Microsoft Office User" w:date="2018-09-06T21:45:00Z">
                  <w:r w:rsidRPr="007317C8">
                    <w:rPr>
                      <w:rFonts w:ascii="Calibri" w:eastAsia="Times New Roman" w:hAnsi="Calibri" w:cs="Times New Roman"/>
                      <w:color w:val="000000"/>
                      <w:sz w:val="40"/>
                      <w:szCs w:val="40"/>
                    </w:rPr>
                    <w:t xml:space="preserve">*                       </w:t>
                  </w:r>
                  <w:r w:rsidRPr="007317C8" w:rsidDel="000B17D0">
                    <w:rPr>
                      <w:rFonts w:ascii="Calibri" w:eastAsia="Times New Roman" w:hAnsi="Calibri" w:cs="Times New Roman"/>
                      <w:color w:val="000000"/>
                      <w:sz w:val="40"/>
                      <w:szCs w:val="40"/>
                    </w:rPr>
                    <w:t xml:space="preserve">                      </w:t>
                  </w:r>
                </w:ins>
              </w:p>
            </w:tc>
          </w:tr>
          <w:tr w:rsidR="00F4740C" w:rsidRPr="007317C8" w14:paraId="75A8521A" w14:textId="77777777" w:rsidTr="00F4740C">
            <w:trPr>
              <w:trHeight w:val="339"/>
              <w:ins w:id="435" w:author="Microsoft Office User" w:date="2018-09-06T21:45:00Z"/>
            </w:trPr>
            <w:tc>
              <w:tcPr>
                <w:tcW w:w="5661" w:type="dxa"/>
                <w:tcBorders>
                  <w:top w:val="nil"/>
                  <w:left w:val="single" w:sz="4" w:space="0" w:color="auto"/>
                  <w:bottom w:val="single" w:sz="4" w:space="0" w:color="auto"/>
                  <w:right w:val="single" w:sz="4" w:space="0" w:color="auto"/>
                </w:tcBorders>
                <w:shd w:val="clear" w:color="auto" w:fill="auto"/>
                <w:vAlign w:val="center"/>
                <w:hideMark/>
              </w:tcPr>
              <w:p w14:paraId="35146669" w14:textId="77777777" w:rsidR="00F4740C" w:rsidRPr="00DA7B03" w:rsidRDefault="00F4740C" w:rsidP="00F4740C">
                <w:pPr>
                  <w:spacing w:after="0" w:line="240" w:lineRule="auto"/>
                  <w:rPr>
                    <w:ins w:id="436" w:author="Microsoft Office User" w:date="2018-09-06T21:45:00Z"/>
                    <w:rFonts w:eastAsia="Times New Roman" w:cs="Times New Roman"/>
                    <w:color w:val="000000"/>
                    <w:sz w:val="18"/>
                    <w:szCs w:val="18"/>
                  </w:rPr>
                </w:pPr>
                <w:ins w:id="437" w:author="Microsoft Office User" w:date="2018-09-06T21:45:00Z">
                  <w:r w:rsidRPr="00DA7B03" w:rsidDel="000B17D0">
                    <w:rPr>
                      <w:rFonts w:eastAsia="Times New Roman" w:cs="Times New Roman"/>
                      <w:color w:val="000000"/>
                      <w:sz w:val="18"/>
                      <w:szCs w:val="18"/>
                    </w:rPr>
                    <w:t>Recognition in event packet</w:t>
                  </w:r>
                </w:ins>
              </w:p>
            </w:tc>
            <w:tc>
              <w:tcPr>
                <w:tcW w:w="1170" w:type="dxa"/>
                <w:tcBorders>
                  <w:top w:val="nil"/>
                  <w:left w:val="nil"/>
                  <w:bottom w:val="single" w:sz="4" w:space="0" w:color="auto"/>
                  <w:right w:val="single" w:sz="4" w:space="0" w:color="auto"/>
                </w:tcBorders>
                <w:shd w:val="clear" w:color="auto" w:fill="auto"/>
                <w:vAlign w:val="center"/>
                <w:hideMark/>
              </w:tcPr>
              <w:p w14:paraId="6AA9AC26" w14:textId="77777777" w:rsidR="00F4740C" w:rsidRPr="007317C8" w:rsidRDefault="00F4740C" w:rsidP="00F4740C">
                <w:pPr>
                  <w:spacing w:after="0" w:line="240" w:lineRule="auto"/>
                  <w:jc w:val="center"/>
                  <w:rPr>
                    <w:ins w:id="438" w:author="Microsoft Office User" w:date="2018-09-06T21:45:00Z"/>
                    <w:rFonts w:ascii="Calibri" w:eastAsia="Times New Roman" w:hAnsi="Calibri" w:cs="Times New Roman"/>
                    <w:color w:val="000000"/>
                    <w:sz w:val="40"/>
                    <w:szCs w:val="40"/>
                  </w:rPr>
                </w:pPr>
                <w:ins w:id="439" w:author="Microsoft Office User" w:date="2018-09-06T21:45:00Z">
                  <w:r w:rsidRPr="007317C8" w:rsidDel="000B17D0">
                    <w:rPr>
                      <w:rFonts w:ascii="Calibri" w:eastAsia="Times New Roman" w:hAnsi="Calibri" w:cs="Times New Roman"/>
                      <w:color w:val="000000"/>
                      <w:sz w:val="40"/>
                      <w:szCs w:val="40"/>
                    </w:rPr>
                    <w:t>*</w:t>
                  </w:r>
                </w:ins>
              </w:p>
            </w:tc>
            <w:tc>
              <w:tcPr>
                <w:tcW w:w="1080" w:type="dxa"/>
                <w:tcBorders>
                  <w:top w:val="nil"/>
                  <w:left w:val="nil"/>
                  <w:bottom w:val="single" w:sz="4" w:space="0" w:color="auto"/>
                  <w:right w:val="single" w:sz="4" w:space="0" w:color="auto"/>
                </w:tcBorders>
                <w:shd w:val="clear" w:color="auto" w:fill="auto"/>
                <w:vAlign w:val="center"/>
                <w:hideMark/>
              </w:tcPr>
              <w:p w14:paraId="0A3E1E20" w14:textId="77777777" w:rsidR="00F4740C" w:rsidRPr="007317C8" w:rsidRDefault="00F4740C" w:rsidP="00F4740C">
                <w:pPr>
                  <w:spacing w:after="0" w:line="240" w:lineRule="auto"/>
                  <w:jc w:val="center"/>
                  <w:rPr>
                    <w:ins w:id="440" w:author="Microsoft Office User" w:date="2018-09-06T21:45:00Z"/>
                    <w:rFonts w:ascii="Calibri" w:eastAsia="Times New Roman" w:hAnsi="Calibri" w:cs="Times New Roman"/>
                    <w:color w:val="000000"/>
                    <w:sz w:val="40"/>
                    <w:szCs w:val="40"/>
                  </w:rPr>
                </w:pPr>
                <w:ins w:id="441" w:author="Microsoft Office User" w:date="2018-09-06T21:45:00Z">
                  <w:r w:rsidRPr="007317C8" w:rsidDel="000B17D0">
                    <w:rPr>
                      <w:rFonts w:ascii="Calibri" w:eastAsia="Times New Roman" w:hAnsi="Calibri" w:cs="Times New Roman"/>
                      <w:b/>
                      <w:bCs/>
                      <w:color w:val="000000"/>
                      <w:sz w:val="40"/>
                      <w:szCs w:val="40"/>
                    </w:rPr>
                    <w:t>*</w:t>
                  </w:r>
                </w:ins>
              </w:p>
            </w:tc>
            <w:tc>
              <w:tcPr>
                <w:tcW w:w="1260" w:type="dxa"/>
                <w:tcBorders>
                  <w:top w:val="nil"/>
                  <w:left w:val="nil"/>
                  <w:bottom w:val="single" w:sz="4" w:space="0" w:color="auto"/>
                  <w:right w:val="single" w:sz="4" w:space="0" w:color="auto"/>
                </w:tcBorders>
                <w:shd w:val="clear" w:color="auto" w:fill="auto"/>
                <w:vAlign w:val="center"/>
                <w:hideMark/>
              </w:tcPr>
              <w:p w14:paraId="0C166FD2" w14:textId="77777777" w:rsidR="00F4740C" w:rsidRPr="007317C8" w:rsidRDefault="00F4740C" w:rsidP="00F4740C">
                <w:pPr>
                  <w:spacing w:after="0" w:line="240" w:lineRule="auto"/>
                  <w:jc w:val="center"/>
                  <w:rPr>
                    <w:ins w:id="442" w:author="Microsoft Office User" w:date="2018-09-06T21:45:00Z"/>
                    <w:rFonts w:ascii="Calibri" w:eastAsia="Times New Roman" w:hAnsi="Calibri" w:cs="Times New Roman"/>
                    <w:color w:val="000000"/>
                    <w:sz w:val="40"/>
                    <w:szCs w:val="40"/>
                  </w:rPr>
                </w:pPr>
                <w:ins w:id="443" w:author="Microsoft Office User" w:date="2018-09-06T21:45:00Z">
                  <w:r w:rsidRPr="007317C8" w:rsidDel="000B17D0">
                    <w:rPr>
                      <w:rFonts w:ascii="Calibri" w:eastAsia="Times New Roman" w:hAnsi="Calibri" w:cs="Times New Roman"/>
                      <w:color w:val="000000"/>
                      <w:sz w:val="40"/>
                      <w:szCs w:val="40"/>
                    </w:rPr>
                    <w:t>*</w:t>
                  </w:r>
                </w:ins>
              </w:p>
            </w:tc>
            <w:tc>
              <w:tcPr>
                <w:tcW w:w="990" w:type="dxa"/>
                <w:tcBorders>
                  <w:top w:val="nil"/>
                  <w:left w:val="nil"/>
                  <w:bottom w:val="single" w:sz="4" w:space="0" w:color="auto"/>
                  <w:right w:val="single" w:sz="4" w:space="0" w:color="auto"/>
                </w:tcBorders>
                <w:shd w:val="clear" w:color="auto" w:fill="auto"/>
                <w:vAlign w:val="center"/>
                <w:hideMark/>
              </w:tcPr>
              <w:p w14:paraId="53CC759F" w14:textId="77777777" w:rsidR="00F4740C" w:rsidRPr="007317C8" w:rsidRDefault="00F4740C" w:rsidP="00F4740C">
                <w:pPr>
                  <w:spacing w:after="0" w:line="240" w:lineRule="auto"/>
                  <w:jc w:val="center"/>
                  <w:rPr>
                    <w:ins w:id="444" w:author="Microsoft Office User" w:date="2018-09-06T21:45:00Z"/>
                    <w:rFonts w:ascii="Calibri" w:eastAsia="Times New Roman" w:hAnsi="Calibri" w:cs="Times New Roman"/>
                    <w:color w:val="000000"/>
                    <w:sz w:val="40"/>
                    <w:szCs w:val="40"/>
                  </w:rPr>
                </w:pPr>
                <w:ins w:id="445" w:author="Microsoft Office User" w:date="2018-09-06T21:45:00Z">
                  <w:r w:rsidRPr="007317C8" w:rsidDel="000B17D0">
                    <w:rPr>
                      <w:rFonts w:ascii="Calibri" w:eastAsia="Times New Roman" w:hAnsi="Calibri" w:cs="Times New Roman"/>
                      <w:color w:val="000000"/>
                      <w:sz w:val="40"/>
                      <w:szCs w:val="40"/>
                    </w:rPr>
                    <w:t>*</w:t>
                  </w:r>
                </w:ins>
              </w:p>
            </w:tc>
            <w:tc>
              <w:tcPr>
                <w:tcW w:w="917" w:type="dxa"/>
                <w:tcBorders>
                  <w:top w:val="nil"/>
                  <w:left w:val="nil"/>
                  <w:bottom w:val="single" w:sz="4" w:space="0" w:color="auto"/>
                  <w:right w:val="single" w:sz="4" w:space="0" w:color="auto"/>
                </w:tcBorders>
                <w:shd w:val="clear" w:color="auto" w:fill="auto"/>
                <w:vAlign w:val="center"/>
                <w:hideMark/>
              </w:tcPr>
              <w:p w14:paraId="65C946A7" w14:textId="77777777" w:rsidR="00F4740C" w:rsidRPr="007317C8" w:rsidRDefault="00F4740C" w:rsidP="00F4740C">
                <w:pPr>
                  <w:spacing w:after="0" w:line="240" w:lineRule="auto"/>
                  <w:jc w:val="center"/>
                  <w:rPr>
                    <w:ins w:id="446" w:author="Microsoft Office User" w:date="2018-09-06T21:45:00Z"/>
                    <w:rFonts w:ascii="Calibri" w:eastAsia="Times New Roman" w:hAnsi="Calibri" w:cs="Times New Roman"/>
                    <w:color w:val="000000"/>
                    <w:sz w:val="40"/>
                    <w:szCs w:val="40"/>
                  </w:rPr>
                </w:pPr>
                <w:ins w:id="447" w:author="Microsoft Office User" w:date="2018-09-06T21:45:00Z">
                  <w:r w:rsidRPr="007317C8" w:rsidDel="000B17D0">
                    <w:rPr>
                      <w:rFonts w:ascii="Calibri" w:eastAsia="Times New Roman" w:hAnsi="Calibri" w:cs="Times New Roman"/>
                      <w:color w:val="000000"/>
                      <w:sz w:val="40"/>
                      <w:szCs w:val="40"/>
                    </w:rPr>
                    <w:t>*</w:t>
                  </w:r>
                </w:ins>
              </w:p>
            </w:tc>
          </w:tr>
        </w:tbl>
        <w:p w14:paraId="67D1EA35" w14:textId="7B12EC69" w:rsidR="00A5137E" w:rsidRDefault="00A5137E">
          <w:pPr>
            <w:spacing w:after="0"/>
            <w:jc w:val="center"/>
            <w:rPr>
              <w:ins w:id="448" w:author="Microsoft Office User" w:date="2018-09-06T21:43:00Z"/>
              <w:b/>
              <w:sz w:val="36"/>
              <w:szCs w:val="36"/>
            </w:rPr>
            <w:pPrChange w:id="449" w:author="Microsoft Office User" w:date="2018-09-06T21:36:00Z">
              <w:pPr>
                <w:spacing w:after="0"/>
              </w:pPr>
            </w:pPrChange>
          </w:pPr>
          <w:ins w:id="450" w:author="Microsoft Office User" w:date="2018-08-31T14:03:00Z">
            <w:r w:rsidRPr="00A5137E">
              <w:rPr>
                <w:b/>
                <w:sz w:val="36"/>
                <w:szCs w:val="36"/>
                <w:rPrChange w:id="451" w:author="Microsoft Office User" w:date="2018-08-31T14:04:00Z">
                  <w:rPr>
                    <w:sz w:val="20"/>
                    <w:szCs w:val="20"/>
                  </w:rPr>
                </w:rPrChange>
              </w:rPr>
              <w:t>Sponsor Benefits</w:t>
            </w:r>
          </w:ins>
        </w:p>
        <w:p w14:paraId="6DA30288" w14:textId="77777777" w:rsidR="00F4740C" w:rsidRDefault="00F4740C">
          <w:pPr>
            <w:spacing w:after="0"/>
            <w:jc w:val="center"/>
            <w:rPr>
              <w:ins w:id="452" w:author="Microsoft Office User" w:date="2018-09-06T21:43:00Z"/>
              <w:b/>
              <w:sz w:val="36"/>
              <w:szCs w:val="36"/>
            </w:rPr>
            <w:pPrChange w:id="453" w:author="Microsoft Office User" w:date="2018-09-06T21:36:00Z">
              <w:pPr>
                <w:spacing w:after="0"/>
              </w:pPr>
            </w:pPrChange>
          </w:pPr>
        </w:p>
        <w:p w14:paraId="3DDD228A" w14:textId="77777777" w:rsidR="00F4740C" w:rsidRPr="00A5137E" w:rsidRDefault="00F4740C">
          <w:pPr>
            <w:spacing w:after="0"/>
            <w:jc w:val="center"/>
            <w:rPr>
              <w:ins w:id="454" w:author="Microsoft Office User" w:date="2018-08-31T13:54:00Z"/>
              <w:b/>
              <w:sz w:val="36"/>
              <w:szCs w:val="36"/>
              <w:rPrChange w:id="455" w:author="Microsoft Office User" w:date="2018-08-31T14:04:00Z">
                <w:rPr>
                  <w:ins w:id="456" w:author="Microsoft Office User" w:date="2018-08-31T13:54:00Z"/>
                  <w:sz w:val="20"/>
                  <w:szCs w:val="20"/>
                </w:rPr>
              </w:rPrChange>
            </w:rPr>
            <w:pPrChange w:id="457" w:author="Microsoft Office User" w:date="2018-09-06T21:36:00Z">
              <w:pPr>
                <w:spacing w:after="0"/>
              </w:pPr>
            </w:pPrChange>
          </w:pPr>
        </w:p>
        <w:p w14:paraId="237E8726" w14:textId="0A0FFFD2" w:rsidR="00FC3620" w:rsidRPr="00EC3F85" w:rsidDel="006D3277" w:rsidRDefault="008178B3" w:rsidP="00695E24">
          <w:pPr>
            <w:rPr>
              <w:del w:id="458" w:author="Microsoft Office User" w:date="2018-08-30T15:07:00Z"/>
              <w:sz w:val="20"/>
              <w:szCs w:val="20"/>
            </w:rPr>
          </w:pPr>
        </w:p>
      </w:sdtContent>
    </w:sdt>
    <w:p w14:paraId="48137AEC" w14:textId="098BC904" w:rsidR="00D262CB" w:rsidDel="006D3277" w:rsidRDefault="00D262CB" w:rsidP="007317C8">
      <w:pPr>
        <w:spacing w:after="0"/>
        <w:rPr>
          <w:del w:id="459" w:author="Microsoft Office User" w:date="2018-08-30T15:07:00Z"/>
          <w:sz w:val="32"/>
          <w:szCs w:val="32"/>
        </w:rPr>
      </w:pPr>
    </w:p>
    <w:p w14:paraId="52AB48C9" w14:textId="101438EA" w:rsidR="006D063B" w:rsidDel="006D3277" w:rsidRDefault="006D063B">
      <w:pPr>
        <w:rPr>
          <w:del w:id="460" w:author="Microsoft Office User" w:date="2018-08-30T15:07:00Z"/>
          <w:sz w:val="32"/>
          <w:szCs w:val="32"/>
        </w:rPr>
        <w:pPrChange w:id="461" w:author="Microsoft Office User" w:date="2018-08-30T15:07:00Z">
          <w:pPr>
            <w:spacing w:after="0"/>
          </w:pPr>
        </w:pPrChange>
      </w:pPr>
    </w:p>
    <w:p w14:paraId="72D82014" w14:textId="68538C82" w:rsidR="006D063B" w:rsidDel="006D3277" w:rsidRDefault="006D063B" w:rsidP="007317C8">
      <w:pPr>
        <w:spacing w:after="0"/>
        <w:rPr>
          <w:del w:id="462" w:author="Microsoft Office User" w:date="2018-08-30T15:07:00Z"/>
          <w:sz w:val="32"/>
          <w:szCs w:val="32"/>
        </w:rPr>
      </w:pPr>
    </w:p>
    <w:p w14:paraId="68425122" w14:textId="77777777" w:rsidR="006D063B" w:rsidDel="006D3277" w:rsidRDefault="006D063B" w:rsidP="007317C8">
      <w:pPr>
        <w:spacing w:after="0"/>
        <w:rPr>
          <w:del w:id="463" w:author="Microsoft Office User" w:date="2018-08-30T15:07:00Z"/>
          <w:sz w:val="32"/>
          <w:szCs w:val="32"/>
        </w:rPr>
      </w:pPr>
    </w:p>
    <w:p w14:paraId="2E5F7977" w14:textId="1C9C4F93" w:rsidR="00E66D5E" w:rsidRDefault="007317C8" w:rsidP="007317C8">
      <w:pPr>
        <w:spacing w:after="0"/>
        <w:rPr>
          <w:sz w:val="32"/>
          <w:szCs w:val="32"/>
        </w:rPr>
      </w:pPr>
      <w:del w:id="464" w:author="Microsoft Office User" w:date="2018-08-30T15:07:00Z">
        <w:r w:rsidDel="006D3277">
          <w:rPr>
            <w:sz w:val="32"/>
            <w:szCs w:val="32"/>
          </w:rPr>
          <w:delText xml:space="preserve"> </w:delText>
        </w:r>
      </w:del>
      <w:del w:id="465" w:author="Microsoft Office User" w:date="2018-08-30T15:14:00Z">
        <w:r w:rsidR="00031105" w:rsidDel="009E5CA7">
          <w:rPr>
            <w:sz w:val="32"/>
            <w:szCs w:val="32"/>
          </w:rPr>
          <w:delText>LEVELS OF SPONSORSHIP</w:delText>
        </w:r>
      </w:del>
    </w:p>
    <w:tbl>
      <w:tblPr>
        <w:tblW w:w="11078" w:type="dxa"/>
        <w:jc w:val="center"/>
        <w:tblLook w:val="04A0" w:firstRow="1" w:lastRow="0" w:firstColumn="1" w:lastColumn="0" w:noHBand="0" w:noVBand="1"/>
        <w:tblPrChange w:id="466" w:author="Microsoft Office User" w:date="2018-08-30T15:10:00Z">
          <w:tblPr>
            <w:tblW w:w="11078" w:type="dxa"/>
            <w:jc w:val="center"/>
            <w:tblLook w:val="04A0" w:firstRow="1" w:lastRow="0" w:firstColumn="1" w:lastColumn="0" w:noHBand="0" w:noVBand="1"/>
          </w:tblPr>
        </w:tblPrChange>
      </w:tblPr>
      <w:tblGrid>
        <w:gridCol w:w="1751"/>
        <w:gridCol w:w="982"/>
        <w:gridCol w:w="807"/>
        <w:gridCol w:w="1167"/>
        <w:gridCol w:w="1505"/>
        <w:gridCol w:w="820"/>
        <w:gridCol w:w="4046"/>
        <w:tblGridChange w:id="467">
          <w:tblGrid>
            <w:gridCol w:w="1667"/>
            <w:gridCol w:w="1"/>
            <w:gridCol w:w="83"/>
            <w:gridCol w:w="855"/>
            <w:gridCol w:w="1"/>
            <w:gridCol w:w="126"/>
            <w:gridCol w:w="648"/>
            <w:gridCol w:w="1"/>
            <w:gridCol w:w="158"/>
            <w:gridCol w:w="955"/>
            <w:gridCol w:w="1"/>
            <w:gridCol w:w="211"/>
            <w:gridCol w:w="1366"/>
            <w:gridCol w:w="817"/>
            <w:gridCol w:w="142"/>
            <w:gridCol w:w="4046"/>
          </w:tblGrid>
        </w:tblGridChange>
      </w:tblGrid>
      <w:tr w:rsidR="006D3277" w:rsidRPr="007317C8" w:rsidDel="006D3277" w14:paraId="6D909925" w14:textId="369C54AC" w:rsidTr="006D3277">
        <w:trPr>
          <w:trHeight w:val="499"/>
          <w:jc w:val="center"/>
          <w:del w:id="468" w:author="Microsoft Office User" w:date="2018-08-30T15:10:00Z"/>
          <w:trPrChange w:id="469" w:author="Microsoft Office User" w:date="2018-08-30T15:10:00Z">
            <w:trPr>
              <w:trHeight w:val="499"/>
              <w:jc w:val="center"/>
            </w:trPr>
          </w:trPrChange>
        </w:trPr>
        <w:tc>
          <w:tcPr>
            <w:tcW w:w="166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Change w:id="470" w:author="Microsoft Office User" w:date="2018-08-30T15:10:00Z">
              <w:tcPr>
                <w:tcW w:w="166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tcPrChange>
          </w:tcPr>
          <w:p w14:paraId="1FC399E2" w14:textId="72673A8F" w:rsidR="007317C8" w:rsidRPr="007317C8" w:rsidDel="006D3277" w:rsidRDefault="007317C8" w:rsidP="007317C8">
            <w:pPr>
              <w:spacing w:after="0" w:line="240" w:lineRule="auto"/>
              <w:jc w:val="center"/>
              <w:rPr>
                <w:del w:id="471" w:author="Microsoft Office User" w:date="2018-08-30T15:10:00Z"/>
                <w:rFonts w:ascii="Calibri" w:eastAsia="Times New Roman" w:hAnsi="Calibri" w:cs="Times New Roman"/>
                <w:color w:val="FFFFFF"/>
                <w:sz w:val="32"/>
                <w:szCs w:val="32"/>
              </w:rPr>
            </w:pPr>
            <w:del w:id="472" w:author="Microsoft Office User" w:date="2018-08-30T15:10:00Z">
              <w:r w:rsidRPr="007317C8" w:rsidDel="006D3277">
                <w:rPr>
                  <w:rFonts w:ascii="Calibri" w:eastAsia="Times New Roman" w:hAnsi="Calibri" w:cs="Times New Roman"/>
                  <w:color w:val="FFFFFF"/>
                  <w:sz w:val="32"/>
                  <w:szCs w:val="32"/>
                </w:rPr>
                <w:delText>Package Level</w:delText>
              </w:r>
            </w:del>
          </w:p>
        </w:tc>
        <w:tc>
          <w:tcPr>
            <w:tcW w:w="939" w:type="dxa"/>
            <w:tcBorders>
              <w:top w:val="single" w:sz="4" w:space="0" w:color="auto"/>
              <w:left w:val="nil"/>
              <w:bottom w:val="single" w:sz="4" w:space="0" w:color="auto"/>
              <w:right w:val="single" w:sz="4" w:space="0" w:color="auto"/>
            </w:tcBorders>
            <w:shd w:val="clear" w:color="000000" w:fill="FF0000"/>
            <w:vAlign w:val="bottom"/>
            <w:hideMark/>
            <w:tcPrChange w:id="473" w:author="Microsoft Office User" w:date="2018-08-30T15:10:00Z">
              <w:tcPr>
                <w:tcW w:w="939" w:type="dxa"/>
                <w:gridSpan w:val="3"/>
                <w:tcBorders>
                  <w:top w:val="single" w:sz="4" w:space="0" w:color="auto"/>
                  <w:left w:val="nil"/>
                  <w:bottom w:val="single" w:sz="4" w:space="0" w:color="auto"/>
                  <w:right w:val="single" w:sz="4" w:space="0" w:color="auto"/>
                </w:tcBorders>
                <w:shd w:val="clear" w:color="000000" w:fill="FF0000"/>
                <w:vAlign w:val="bottom"/>
                <w:hideMark/>
              </w:tcPr>
            </w:tcPrChange>
          </w:tcPr>
          <w:p w14:paraId="2DF329CD" w14:textId="5EADCD9B" w:rsidR="007317C8" w:rsidRPr="007317C8" w:rsidDel="006D3277" w:rsidRDefault="007317C8" w:rsidP="007317C8">
            <w:pPr>
              <w:spacing w:after="0" w:line="240" w:lineRule="auto"/>
              <w:jc w:val="center"/>
              <w:rPr>
                <w:del w:id="474" w:author="Microsoft Office User" w:date="2018-08-30T15:10:00Z"/>
                <w:rFonts w:ascii="Calibri" w:eastAsia="Times New Roman" w:hAnsi="Calibri" w:cs="Times New Roman"/>
                <w:color w:val="FFFFFF"/>
                <w:sz w:val="24"/>
                <w:szCs w:val="24"/>
              </w:rPr>
            </w:pPr>
            <w:del w:id="475" w:author="Microsoft Office User" w:date="2018-08-30T15:10:00Z">
              <w:r w:rsidRPr="007317C8" w:rsidDel="006D3277">
                <w:rPr>
                  <w:rFonts w:ascii="Calibri" w:eastAsia="Times New Roman" w:hAnsi="Calibri" w:cs="Times New Roman"/>
                  <w:color w:val="FFFFFF"/>
                  <w:sz w:val="24"/>
                  <w:szCs w:val="24"/>
                </w:rPr>
                <w:delText>Lead     Sponsor</w:delText>
              </w:r>
            </w:del>
          </w:p>
        </w:tc>
        <w:tc>
          <w:tcPr>
            <w:tcW w:w="775" w:type="dxa"/>
            <w:tcBorders>
              <w:top w:val="single" w:sz="4" w:space="0" w:color="auto"/>
              <w:left w:val="nil"/>
              <w:bottom w:val="single" w:sz="4" w:space="0" w:color="auto"/>
              <w:right w:val="single" w:sz="4" w:space="0" w:color="auto"/>
            </w:tcBorders>
            <w:shd w:val="clear" w:color="000000" w:fill="FF0000"/>
            <w:vAlign w:val="bottom"/>
            <w:hideMark/>
            <w:tcPrChange w:id="476" w:author="Microsoft Office User" w:date="2018-08-30T15:10:00Z">
              <w:tcPr>
                <w:tcW w:w="775" w:type="dxa"/>
                <w:gridSpan w:val="3"/>
                <w:tcBorders>
                  <w:top w:val="single" w:sz="4" w:space="0" w:color="auto"/>
                  <w:left w:val="nil"/>
                  <w:bottom w:val="single" w:sz="4" w:space="0" w:color="auto"/>
                  <w:right w:val="single" w:sz="4" w:space="0" w:color="auto"/>
                </w:tcBorders>
                <w:shd w:val="clear" w:color="000000" w:fill="FF0000"/>
                <w:vAlign w:val="bottom"/>
                <w:hideMark/>
              </w:tcPr>
            </w:tcPrChange>
          </w:tcPr>
          <w:p w14:paraId="649767E0" w14:textId="70AC0628" w:rsidR="007317C8" w:rsidRPr="007317C8" w:rsidDel="006D3277" w:rsidRDefault="007317C8" w:rsidP="007317C8">
            <w:pPr>
              <w:spacing w:after="0" w:line="240" w:lineRule="auto"/>
              <w:jc w:val="center"/>
              <w:rPr>
                <w:del w:id="477" w:author="Microsoft Office User" w:date="2018-08-30T15:10:00Z"/>
                <w:rFonts w:ascii="Calibri" w:eastAsia="Times New Roman" w:hAnsi="Calibri" w:cs="Times New Roman"/>
                <w:color w:val="FFFFFF"/>
                <w:sz w:val="24"/>
                <w:szCs w:val="24"/>
              </w:rPr>
            </w:pPr>
            <w:del w:id="478" w:author="Microsoft Office User" w:date="2018-08-30T15:10:00Z">
              <w:r w:rsidRPr="007317C8" w:rsidDel="006D3277">
                <w:rPr>
                  <w:rFonts w:ascii="Calibri" w:eastAsia="Times New Roman" w:hAnsi="Calibri" w:cs="Times New Roman"/>
                  <w:color w:val="FFFFFF"/>
                  <w:sz w:val="24"/>
                  <w:szCs w:val="24"/>
                </w:rPr>
                <w:delText>Camp         Boss</w:delText>
              </w:r>
            </w:del>
          </w:p>
        </w:tc>
        <w:tc>
          <w:tcPr>
            <w:tcW w:w="1114" w:type="dxa"/>
            <w:tcBorders>
              <w:top w:val="single" w:sz="4" w:space="0" w:color="auto"/>
              <w:left w:val="nil"/>
              <w:bottom w:val="single" w:sz="4" w:space="0" w:color="auto"/>
              <w:right w:val="single" w:sz="4" w:space="0" w:color="auto"/>
            </w:tcBorders>
            <w:shd w:val="clear" w:color="000000" w:fill="FF0000"/>
            <w:vAlign w:val="bottom"/>
            <w:hideMark/>
            <w:tcPrChange w:id="479" w:author="Microsoft Office User" w:date="2018-08-30T15:10:00Z">
              <w:tcPr>
                <w:tcW w:w="1114" w:type="dxa"/>
                <w:gridSpan w:val="3"/>
                <w:tcBorders>
                  <w:top w:val="single" w:sz="4" w:space="0" w:color="auto"/>
                  <w:left w:val="nil"/>
                  <w:bottom w:val="single" w:sz="4" w:space="0" w:color="auto"/>
                  <w:right w:val="single" w:sz="4" w:space="0" w:color="auto"/>
                </w:tcBorders>
                <w:shd w:val="clear" w:color="000000" w:fill="FF0000"/>
                <w:vAlign w:val="bottom"/>
                <w:hideMark/>
              </w:tcPr>
            </w:tcPrChange>
          </w:tcPr>
          <w:p w14:paraId="1F78E461" w14:textId="33844295" w:rsidR="007317C8" w:rsidRPr="007317C8" w:rsidDel="006D3277" w:rsidRDefault="007317C8" w:rsidP="007317C8">
            <w:pPr>
              <w:spacing w:after="0" w:line="240" w:lineRule="auto"/>
              <w:jc w:val="center"/>
              <w:rPr>
                <w:del w:id="480" w:author="Microsoft Office User" w:date="2018-08-30T15:10:00Z"/>
                <w:rFonts w:ascii="Calibri" w:eastAsia="Times New Roman" w:hAnsi="Calibri" w:cs="Times New Roman"/>
                <w:color w:val="FFFFFF"/>
                <w:sz w:val="24"/>
                <w:szCs w:val="24"/>
              </w:rPr>
            </w:pPr>
            <w:del w:id="481" w:author="Microsoft Office User" w:date="2018-08-30T15:10:00Z">
              <w:r w:rsidRPr="007317C8" w:rsidDel="006D3277">
                <w:rPr>
                  <w:rFonts w:ascii="Calibri" w:eastAsia="Times New Roman" w:hAnsi="Calibri" w:cs="Times New Roman"/>
                  <w:color w:val="FFFFFF"/>
                  <w:sz w:val="24"/>
                  <w:szCs w:val="24"/>
                </w:rPr>
                <w:delText>Camp Counselor</w:delText>
              </w:r>
            </w:del>
          </w:p>
        </w:tc>
        <w:tc>
          <w:tcPr>
            <w:tcW w:w="2395" w:type="dxa"/>
            <w:gridSpan w:val="2"/>
            <w:tcBorders>
              <w:top w:val="single" w:sz="4" w:space="0" w:color="auto"/>
              <w:left w:val="nil"/>
              <w:bottom w:val="single" w:sz="4" w:space="0" w:color="auto"/>
              <w:right w:val="single" w:sz="4" w:space="0" w:color="auto"/>
            </w:tcBorders>
            <w:shd w:val="clear" w:color="000000" w:fill="FF0000"/>
            <w:vAlign w:val="bottom"/>
            <w:hideMark/>
            <w:tcPrChange w:id="482" w:author="Microsoft Office User" w:date="2018-08-30T15:10:00Z">
              <w:tcPr>
                <w:tcW w:w="2394" w:type="dxa"/>
                <w:gridSpan w:val="4"/>
                <w:tcBorders>
                  <w:top w:val="single" w:sz="4" w:space="0" w:color="auto"/>
                  <w:left w:val="nil"/>
                  <w:bottom w:val="single" w:sz="4" w:space="0" w:color="auto"/>
                  <w:right w:val="single" w:sz="4" w:space="0" w:color="auto"/>
                </w:tcBorders>
                <w:shd w:val="clear" w:color="000000" w:fill="FF0000"/>
                <w:vAlign w:val="bottom"/>
                <w:hideMark/>
              </w:tcPr>
            </w:tcPrChange>
          </w:tcPr>
          <w:p w14:paraId="7BDE1535" w14:textId="00F7B7C9" w:rsidR="007317C8" w:rsidRPr="007317C8" w:rsidDel="006D3277" w:rsidRDefault="00BB75F8" w:rsidP="007317C8">
            <w:pPr>
              <w:spacing w:after="0" w:line="240" w:lineRule="auto"/>
              <w:jc w:val="center"/>
              <w:rPr>
                <w:del w:id="483" w:author="Microsoft Office User" w:date="2018-08-30T15:10:00Z"/>
                <w:rFonts w:ascii="Calibri" w:eastAsia="Times New Roman" w:hAnsi="Calibri" w:cs="Times New Roman"/>
                <w:color w:val="FFFFFF"/>
                <w:sz w:val="24"/>
                <w:szCs w:val="24"/>
              </w:rPr>
            </w:pPr>
            <w:del w:id="484" w:author="Microsoft Office User" w:date="2018-08-30T15:10:00Z">
              <w:r w:rsidDel="006D3277">
                <w:rPr>
                  <w:rFonts w:ascii="Calibri" w:eastAsia="Times New Roman" w:hAnsi="Calibri" w:cs="Times New Roman"/>
                  <w:color w:val="FFFFFF"/>
                  <w:sz w:val="24"/>
                  <w:szCs w:val="24"/>
                </w:rPr>
                <w:delText>King of the Hill</w:delText>
              </w:r>
            </w:del>
          </w:p>
        </w:tc>
        <w:tc>
          <w:tcPr>
            <w:tcW w:w="4188" w:type="dxa"/>
            <w:tcBorders>
              <w:top w:val="single" w:sz="4" w:space="0" w:color="auto"/>
              <w:left w:val="nil"/>
              <w:bottom w:val="single" w:sz="4" w:space="0" w:color="auto"/>
              <w:right w:val="single" w:sz="4" w:space="0" w:color="auto"/>
            </w:tcBorders>
            <w:shd w:val="clear" w:color="000000" w:fill="FF0000"/>
            <w:vAlign w:val="bottom"/>
            <w:hideMark/>
            <w:tcPrChange w:id="485" w:author="Microsoft Office User" w:date="2018-08-30T15:10:00Z">
              <w:tcPr>
                <w:tcW w:w="4188" w:type="dxa"/>
                <w:gridSpan w:val="2"/>
                <w:tcBorders>
                  <w:top w:val="single" w:sz="4" w:space="0" w:color="auto"/>
                  <w:left w:val="nil"/>
                  <w:bottom w:val="single" w:sz="4" w:space="0" w:color="auto"/>
                  <w:right w:val="single" w:sz="4" w:space="0" w:color="auto"/>
                </w:tcBorders>
                <w:shd w:val="clear" w:color="000000" w:fill="FF0000"/>
                <w:vAlign w:val="bottom"/>
                <w:hideMark/>
              </w:tcPr>
            </w:tcPrChange>
          </w:tcPr>
          <w:p w14:paraId="11E08665" w14:textId="00BEE679" w:rsidR="007317C8" w:rsidRPr="007317C8" w:rsidDel="006D3277" w:rsidRDefault="00BB75F8" w:rsidP="007317C8">
            <w:pPr>
              <w:spacing w:after="0" w:line="240" w:lineRule="auto"/>
              <w:jc w:val="center"/>
              <w:rPr>
                <w:del w:id="486" w:author="Microsoft Office User" w:date="2018-08-30T15:10:00Z"/>
                <w:rFonts w:ascii="Calibri" w:eastAsia="Times New Roman" w:hAnsi="Calibri" w:cs="Times New Roman"/>
                <w:color w:val="FFFFFF"/>
                <w:sz w:val="24"/>
                <w:szCs w:val="24"/>
              </w:rPr>
            </w:pPr>
            <w:del w:id="487" w:author="Microsoft Office User" w:date="2018-08-30T15:10:00Z">
              <w:r w:rsidDel="006D3277">
                <w:rPr>
                  <w:rFonts w:ascii="Calibri" w:eastAsia="Times New Roman" w:hAnsi="Calibri" w:cs="Times New Roman"/>
                  <w:color w:val="FFFFFF"/>
                  <w:sz w:val="24"/>
                  <w:szCs w:val="24"/>
                </w:rPr>
                <w:delText>Trail blazer</w:delText>
              </w:r>
            </w:del>
          </w:p>
        </w:tc>
      </w:tr>
      <w:tr w:rsidR="006D3277" w:rsidRPr="007317C8" w:rsidDel="006D3277" w14:paraId="004F3BFB" w14:textId="7EEDEE76" w:rsidTr="006D3277">
        <w:trPr>
          <w:trHeight w:val="509"/>
          <w:jc w:val="center"/>
          <w:del w:id="488" w:author="Microsoft Office User" w:date="2018-08-30T15:10:00Z"/>
          <w:trPrChange w:id="489" w:author="Microsoft Office User" w:date="2018-08-30T15:10:00Z">
            <w:trPr>
              <w:trHeight w:val="509"/>
              <w:jc w:val="center"/>
            </w:trPr>
          </w:trPrChange>
        </w:trPr>
        <w:tc>
          <w:tcPr>
            <w:tcW w:w="1667" w:type="dxa"/>
            <w:tcBorders>
              <w:top w:val="nil"/>
              <w:left w:val="single" w:sz="4" w:space="0" w:color="auto"/>
              <w:bottom w:val="single" w:sz="4" w:space="0" w:color="auto"/>
              <w:right w:val="single" w:sz="4" w:space="0" w:color="auto"/>
            </w:tcBorders>
            <w:shd w:val="clear" w:color="000000" w:fill="FF0000"/>
            <w:noWrap/>
            <w:vAlign w:val="bottom"/>
            <w:hideMark/>
            <w:tcPrChange w:id="490" w:author="Microsoft Office User" w:date="2018-08-30T15:10:00Z">
              <w:tcPr>
                <w:tcW w:w="1668" w:type="dxa"/>
                <w:tcBorders>
                  <w:top w:val="nil"/>
                  <w:left w:val="single" w:sz="4" w:space="0" w:color="auto"/>
                  <w:bottom w:val="single" w:sz="4" w:space="0" w:color="auto"/>
                  <w:right w:val="single" w:sz="4" w:space="0" w:color="auto"/>
                </w:tcBorders>
                <w:shd w:val="clear" w:color="000000" w:fill="FF0000"/>
                <w:noWrap/>
                <w:vAlign w:val="bottom"/>
                <w:hideMark/>
              </w:tcPr>
            </w:tcPrChange>
          </w:tcPr>
          <w:p w14:paraId="5F501315" w14:textId="2AA92108" w:rsidR="007317C8" w:rsidRPr="007317C8" w:rsidDel="006D3277" w:rsidRDefault="007317C8" w:rsidP="007317C8">
            <w:pPr>
              <w:spacing w:after="0" w:line="240" w:lineRule="auto"/>
              <w:jc w:val="center"/>
              <w:rPr>
                <w:del w:id="491" w:author="Microsoft Office User" w:date="2018-08-30T15:10:00Z"/>
                <w:rFonts w:ascii="Calibri" w:eastAsia="Times New Roman" w:hAnsi="Calibri" w:cs="Times New Roman"/>
                <w:color w:val="FFFFFF"/>
                <w:sz w:val="32"/>
                <w:szCs w:val="32"/>
              </w:rPr>
            </w:pPr>
            <w:del w:id="492" w:author="Microsoft Office User" w:date="2018-08-30T15:10:00Z">
              <w:r w:rsidRPr="007317C8" w:rsidDel="006D3277">
                <w:rPr>
                  <w:rFonts w:ascii="Calibri" w:eastAsia="Times New Roman" w:hAnsi="Calibri" w:cs="Times New Roman"/>
                  <w:color w:val="FFFFFF"/>
                  <w:sz w:val="32"/>
                  <w:szCs w:val="32"/>
                </w:rPr>
                <w:delText>Donation Amount</w:delText>
              </w:r>
            </w:del>
          </w:p>
        </w:tc>
        <w:tc>
          <w:tcPr>
            <w:tcW w:w="939" w:type="dxa"/>
            <w:tcBorders>
              <w:top w:val="nil"/>
              <w:left w:val="nil"/>
              <w:bottom w:val="nil"/>
              <w:right w:val="single" w:sz="4" w:space="0" w:color="auto"/>
            </w:tcBorders>
            <w:shd w:val="clear" w:color="000000" w:fill="595959"/>
            <w:vAlign w:val="bottom"/>
            <w:hideMark/>
            <w:tcPrChange w:id="493" w:author="Microsoft Office User" w:date="2018-08-30T15:10:00Z">
              <w:tcPr>
                <w:tcW w:w="939" w:type="dxa"/>
                <w:gridSpan w:val="3"/>
                <w:tcBorders>
                  <w:top w:val="nil"/>
                  <w:left w:val="nil"/>
                  <w:bottom w:val="nil"/>
                  <w:right w:val="single" w:sz="4" w:space="0" w:color="auto"/>
                </w:tcBorders>
                <w:shd w:val="clear" w:color="000000" w:fill="595959"/>
                <w:vAlign w:val="bottom"/>
                <w:hideMark/>
              </w:tcPr>
            </w:tcPrChange>
          </w:tcPr>
          <w:p w14:paraId="1DF8E32C" w14:textId="7DB2B2E5" w:rsidR="007317C8" w:rsidRPr="007317C8" w:rsidDel="006D3277" w:rsidRDefault="007317C8" w:rsidP="007317C8">
            <w:pPr>
              <w:spacing w:after="0" w:line="240" w:lineRule="auto"/>
              <w:jc w:val="center"/>
              <w:rPr>
                <w:del w:id="494" w:author="Microsoft Office User" w:date="2018-08-30T15:10:00Z"/>
                <w:rFonts w:ascii="Calibri" w:eastAsia="Times New Roman" w:hAnsi="Calibri" w:cs="Times New Roman"/>
                <w:color w:val="FFFFFF"/>
              </w:rPr>
            </w:pPr>
            <w:del w:id="495" w:author="Microsoft Office User" w:date="2018-08-30T15:10:00Z">
              <w:r w:rsidRPr="007317C8" w:rsidDel="006D3277">
                <w:rPr>
                  <w:rFonts w:ascii="Calibri" w:eastAsia="Times New Roman" w:hAnsi="Calibri" w:cs="Times New Roman"/>
                  <w:color w:val="FFFFFF"/>
                </w:rPr>
                <w:delText>$7,000 and up</w:delText>
              </w:r>
            </w:del>
          </w:p>
        </w:tc>
        <w:tc>
          <w:tcPr>
            <w:tcW w:w="775" w:type="dxa"/>
            <w:tcBorders>
              <w:top w:val="nil"/>
              <w:left w:val="nil"/>
              <w:bottom w:val="nil"/>
              <w:right w:val="single" w:sz="4" w:space="0" w:color="auto"/>
            </w:tcBorders>
            <w:shd w:val="clear" w:color="000000" w:fill="595959"/>
            <w:vAlign w:val="bottom"/>
            <w:hideMark/>
            <w:tcPrChange w:id="496" w:author="Microsoft Office User" w:date="2018-08-30T15:10:00Z">
              <w:tcPr>
                <w:tcW w:w="775" w:type="dxa"/>
                <w:gridSpan w:val="3"/>
                <w:tcBorders>
                  <w:top w:val="nil"/>
                  <w:left w:val="nil"/>
                  <w:bottom w:val="nil"/>
                  <w:right w:val="single" w:sz="4" w:space="0" w:color="auto"/>
                </w:tcBorders>
                <w:shd w:val="clear" w:color="000000" w:fill="595959"/>
                <w:vAlign w:val="bottom"/>
                <w:hideMark/>
              </w:tcPr>
            </w:tcPrChange>
          </w:tcPr>
          <w:p w14:paraId="702FE0F4" w14:textId="6DB6C743" w:rsidR="007317C8" w:rsidRPr="007317C8" w:rsidDel="006D3277" w:rsidRDefault="007317C8" w:rsidP="007317C8">
            <w:pPr>
              <w:spacing w:after="0" w:line="240" w:lineRule="auto"/>
              <w:jc w:val="center"/>
              <w:rPr>
                <w:del w:id="497" w:author="Microsoft Office User" w:date="2018-08-30T15:10:00Z"/>
                <w:rFonts w:ascii="Calibri" w:eastAsia="Times New Roman" w:hAnsi="Calibri" w:cs="Times New Roman"/>
                <w:color w:val="FFFFFF"/>
              </w:rPr>
            </w:pPr>
            <w:del w:id="498" w:author="Microsoft Office User" w:date="2018-08-30T15:10:00Z">
              <w:r w:rsidRPr="007317C8" w:rsidDel="006D3277">
                <w:rPr>
                  <w:rFonts w:ascii="Calibri" w:eastAsia="Times New Roman" w:hAnsi="Calibri" w:cs="Times New Roman"/>
                  <w:color w:val="FFFFFF"/>
                </w:rPr>
                <w:delText xml:space="preserve">$5,000 </w:delText>
              </w:r>
            </w:del>
          </w:p>
        </w:tc>
        <w:tc>
          <w:tcPr>
            <w:tcW w:w="1114" w:type="dxa"/>
            <w:tcBorders>
              <w:top w:val="nil"/>
              <w:left w:val="nil"/>
              <w:bottom w:val="nil"/>
              <w:right w:val="single" w:sz="4" w:space="0" w:color="auto"/>
            </w:tcBorders>
            <w:shd w:val="clear" w:color="000000" w:fill="595959"/>
            <w:vAlign w:val="bottom"/>
            <w:hideMark/>
            <w:tcPrChange w:id="499" w:author="Microsoft Office User" w:date="2018-08-30T15:10:00Z">
              <w:tcPr>
                <w:tcW w:w="1114" w:type="dxa"/>
                <w:gridSpan w:val="3"/>
                <w:tcBorders>
                  <w:top w:val="nil"/>
                  <w:left w:val="nil"/>
                  <w:bottom w:val="nil"/>
                  <w:right w:val="single" w:sz="4" w:space="0" w:color="auto"/>
                </w:tcBorders>
                <w:shd w:val="clear" w:color="000000" w:fill="595959"/>
                <w:vAlign w:val="bottom"/>
                <w:hideMark/>
              </w:tcPr>
            </w:tcPrChange>
          </w:tcPr>
          <w:p w14:paraId="77D5E5E6" w14:textId="6958CA9F" w:rsidR="007317C8" w:rsidRPr="007317C8" w:rsidDel="006D3277" w:rsidRDefault="007317C8" w:rsidP="007317C8">
            <w:pPr>
              <w:spacing w:after="0" w:line="240" w:lineRule="auto"/>
              <w:jc w:val="center"/>
              <w:rPr>
                <w:del w:id="500" w:author="Microsoft Office User" w:date="2018-08-30T15:10:00Z"/>
                <w:rFonts w:ascii="Calibri" w:eastAsia="Times New Roman" w:hAnsi="Calibri" w:cs="Times New Roman"/>
                <w:color w:val="FFFFFF"/>
              </w:rPr>
            </w:pPr>
            <w:del w:id="501" w:author="Microsoft Office User" w:date="2018-08-30T15:10:00Z">
              <w:r w:rsidRPr="007317C8" w:rsidDel="006D3277">
                <w:rPr>
                  <w:rFonts w:ascii="Calibri" w:eastAsia="Times New Roman" w:hAnsi="Calibri" w:cs="Times New Roman"/>
                  <w:color w:val="FFFFFF"/>
                </w:rPr>
                <w:delText xml:space="preserve">$2,500 </w:delText>
              </w:r>
            </w:del>
          </w:p>
        </w:tc>
        <w:tc>
          <w:tcPr>
            <w:tcW w:w="2395" w:type="dxa"/>
            <w:gridSpan w:val="2"/>
            <w:tcBorders>
              <w:top w:val="nil"/>
              <w:left w:val="nil"/>
              <w:bottom w:val="nil"/>
              <w:right w:val="single" w:sz="4" w:space="0" w:color="auto"/>
            </w:tcBorders>
            <w:shd w:val="clear" w:color="000000" w:fill="595959"/>
            <w:vAlign w:val="bottom"/>
            <w:hideMark/>
            <w:tcPrChange w:id="502" w:author="Microsoft Office User" w:date="2018-08-30T15:10:00Z">
              <w:tcPr>
                <w:tcW w:w="2394" w:type="dxa"/>
                <w:gridSpan w:val="4"/>
                <w:tcBorders>
                  <w:top w:val="nil"/>
                  <w:left w:val="nil"/>
                  <w:bottom w:val="nil"/>
                  <w:right w:val="single" w:sz="4" w:space="0" w:color="auto"/>
                </w:tcBorders>
                <w:shd w:val="clear" w:color="000000" w:fill="595959"/>
                <w:vAlign w:val="bottom"/>
                <w:hideMark/>
              </w:tcPr>
            </w:tcPrChange>
          </w:tcPr>
          <w:p w14:paraId="63E1B318" w14:textId="66E2CBBD" w:rsidR="007317C8" w:rsidRPr="007317C8" w:rsidDel="006D3277" w:rsidRDefault="007317C8" w:rsidP="007317C8">
            <w:pPr>
              <w:spacing w:after="0" w:line="240" w:lineRule="auto"/>
              <w:jc w:val="center"/>
              <w:rPr>
                <w:del w:id="503" w:author="Microsoft Office User" w:date="2018-08-30T15:10:00Z"/>
                <w:rFonts w:ascii="Calibri" w:eastAsia="Times New Roman" w:hAnsi="Calibri" w:cs="Times New Roman"/>
                <w:color w:val="FFFFFF"/>
              </w:rPr>
            </w:pPr>
            <w:del w:id="504" w:author="Microsoft Office User" w:date="2018-08-30T15:10:00Z">
              <w:r w:rsidRPr="007317C8" w:rsidDel="006D3277">
                <w:rPr>
                  <w:rFonts w:ascii="Calibri" w:eastAsia="Times New Roman" w:hAnsi="Calibri" w:cs="Times New Roman"/>
                  <w:color w:val="FFFFFF"/>
                </w:rPr>
                <w:delText xml:space="preserve">$1,000 </w:delText>
              </w:r>
            </w:del>
          </w:p>
        </w:tc>
        <w:tc>
          <w:tcPr>
            <w:tcW w:w="4188" w:type="dxa"/>
            <w:tcBorders>
              <w:top w:val="nil"/>
              <w:left w:val="nil"/>
              <w:bottom w:val="nil"/>
              <w:right w:val="single" w:sz="4" w:space="0" w:color="auto"/>
            </w:tcBorders>
            <w:shd w:val="clear" w:color="000000" w:fill="595959"/>
            <w:vAlign w:val="bottom"/>
            <w:hideMark/>
            <w:tcPrChange w:id="505" w:author="Microsoft Office User" w:date="2018-08-30T15:10:00Z">
              <w:tcPr>
                <w:tcW w:w="4188" w:type="dxa"/>
                <w:gridSpan w:val="2"/>
                <w:tcBorders>
                  <w:top w:val="nil"/>
                  <w:left w:val="nil"/>
                  <w:bottom w:val="nil"/>
                  <w:right w:val="single" w:sz="4" w:space="0" w:color="auto"/>
                </w:tcBorders>
                <w:shd w:val="clear" w:color="000000" w:fill="595959"/>
                <w:vAlign w:val="bottom"/>
                <w:hideMark/>
              </w:tcPr>
            </w:tcPrChange>
          </w:tcPr>
          <w:p w14:paraId="64A09A60" w14:textId="46A68FF8" w:rsidR="007317C8" w:rsidRPr="007317C8" w:rsidDel="006D3277" w:rsidRDefault="007317C8" w:rsidP="007317C8">
            <w:pPr>
              <w:spacing w:after="0" w:line="240" w:lineRule="auto"/>
              <w:jc w:val="center"/>
              <w:rPr>
                <w:del w:id="506" w:author="Microsoft Office User" w:date="2018-08-30T15:10:00Z"/>
                <w:rFonts w:ascii="Calibri" w:eastAsia="Times New Roman" w:hAnsi="Calibri" w:cs="Times New Roman"/>
                <w:color w:val="FFFFFF"/>
              </w:rPr>
            </w:pPr>
            <w:del w:id="507" w:author="Microsoft Office User" w:date="2018-08-30T15:10:00Z">
              <w:r w:rsidRPr="007317C8" w:rsidDel="006D3277">
                <w:rPr>
                  <w:rFonts w:ascii="Calibri" w:eastAsia="Times New Roman" w:hAnsi="Calibri" w:cs="Times New Roman"/>
                  <w:color w:val="FFFFFF"/>
                </w:rPr>
                <w:delText xml:space="preserve">$500 </w:delText>
              </w:r>
            </w:del>
          </w:p>
        </w:tc>
      </w:tr>
      <w:tr w:rsidR="006D3277" w:rsidRPr="007317C8" w:rsidDel="006D3277" w14:paraId="58D191A7" w14:textId="4204BEBB" w:rsidTr="006D3277">
        <w:trPr>
          <w:trHeight w:val="1180"/>
          <w:jc w:val="center"/>
          <w:del w:id="508" w:author="Microsoft Office User" w:date="2018-08-30T15:10:00Z"/>
          <w:trPrChange w:id="509" w:author="Microsoft Office User" w:date="2018-08-30T15:10:00Z">
            <w:trPr>
              <w:trHeight w:val="1180"/>
              <w:jc w:val="center"/>
            </w:trPr>
          </w:trPrChange>
        </w:trPr>
        <w:tc>
          <w:tcPr>
            <w:tcW w:w="1667" w:type="dxa"/>
            <w:tcBorders>
              <w:top w:val="nil"/>
              <w:left w:val="single" w:sz="4" w:space="0" w:color="auto"/>
              <w:bottom w:val="single" w:sz="4" w:space="0" w:color="auto"/>
              <w:right w:val="single" w:sz="4" w:space="0" w:color="auto"/>
            </w:tcBorders>
            <w:shd w:val="clear" w:color="000000" w:fill="FF0000"/>
            <w:vAlign w:val="bottom"/>
            <w:hideMark/>
            <w:tcPrChange w:id="510" w:author="Microsoft Office User" w:date="2018-08-30T15:10:00Z">
              <w:tcPr>
                <w:tcW w:w="1668" w:type="dxa"/>
                <w:tcBorders>
                  <w:top w:val="nil"/>
                  <w:left w:val="single" w:sz="4" w:space="0" w:color="auto"/>
                  <w:bottom w:val="single" w:sz="4" w:space="0" w:color="auto"/>
                  <w:right w:val="single" w:sz="4" w:space="0" w:color="auto"/>
                </w:tcBorders>
                <w:shd w:val="clear" w:color="000000" w:fill="FF0000"/>
                <w:vAlign w:val="bottom"/>
                <w:hideMark/>
              </w:tcPr>
            </w:tcPrChange>
          </w:tcPr>
          <w:p w14:paraId="7ABCBD42" w14:textId="683623F4" w:rsidR="007317C8" w:rsidRPr="007317C8" w:rsidDel="006D3277" w:rsidRDefault="007317C8" w:rsidP="007317C8">
            <w:pPr>
              <w:spacing w:after="0" w:line="240" w:lineRule="auto"/>
              <w:jc w:val="center"/>
              <w:rPr>
                <w:del w:id="511" w:author="Microsoft Office User" w:date="2018-08-30T15:10:00Z"/>
                <w:rFonts w:ascii="Calibri" w:eastAsia="Times New Roman" w:hAnsi="Calibri" w:cs="Times New Roman"/>
                <w:color w:val="FFFFFF"/>
                <w:sz w:val="32"/>
                <w:szCs w:val="32"/>
              </w:rPr>
            </w:pPr>
            <w:del w:id="512" w:author="Microsoft Office User" w:date="2018-08-30T15:10:00Z">
              <w:r w:rsidRPr="007317C8" w:rsidDel="006D3277">
                <w:rPr>
                  <w:rFonts w:ascii="Calibri" w:eastAsia="Times New Roman" w:hAnsi="Calibri" w:cs="Times New Roman"/>
                  <w:color w:val="FFFFFF"/>
                  <w:sz w:val="32"/>
                  <w:szCs w:val="32"/>
                </w:rPr>
                <w:delText>Sponsorship Package Choice</w:delText>
              </w:r>
            </w:del>
          </w:p>
        </w:tc>
        <w:tc>
          <w:tcPr>
            <w:tcW w:w="939" w:type="dxa"/>
            <w:tcBorders>
              <w:top w:val="single" w:sz="4" w:space="0" w:color="auto"/>
              <w:left w:val="nil"/>
              <w:bottom w:val="nil"/>
              <w:right w:val="single" w:sz="4" w:space="0" w:color="auto"/>
            </w:tcBorders>
            <w:shd w:val="clear" w:color="000000" w:fill="FFFFFF"/>
            <w:vAlign w:val="center"/>
            <w:hideMark/>
            <w:tcPrChange w:id="513" w:author="Microsoft Office User" w:date="2018-08-30T15:10:00Z">
              <w:tcPr>
                <w:tcW w:w="939" w:type="dxa"/>
                <w:gridSpan w:val="3"/>
                <w:tcBorders>
                  <w:top w:val="single" w:sz="4" w:space="0" w:color="auto"/>
                  <w:left w:val="nil"/>
                  <w:bottom w:val="nil"/>
                  <w:right w:val="single" w:sz="4" w:space="0" w:color="auto"/>
                </w:tcBorders>
                <w:shd w:val="clear" w:color="000000" w:fill="FFFFFF"/>
                <w:vAlign w:val="center"/>
                <w:hideMark/>
              </w:tcPr>
            </w:tcPrChange>
          </w:tcPr>
          <w:p w14:paraId="35B58C35" w14:textId="3D9C6A03" w:rsidR="007317C8" w:rsidRPr="007317C8" w:rsidDel="006D3277" w:rsidRDefault="007317C8" w:rsidP="007317C8">
            <w:pPr>
              <w:spacing w:after="0" w:line="240" w:lineRule="auto"/>
              <w:jc w:val="center"/>
              <w:rPr>
                <w:del w:id="514" w:author="Microsoft Office User" w:date="2018-08-30T15:10:00Z"/>
                <w:rFonts w:ascii="Calibri" w:eastAsia="Times New Roman" w:hAnsi="Calibri" w:cs="Times New Roman"/>
                <w:sz w:val="44"/>
                <w:szCs w:val="44"/>
              </w:rPr>
            </w:pPr>
            <w:del w:id="515" w:author="Microsoft Office User" w:date="2018-08-30T15:10:00Z">
              <w:r w:rsidRPr="007317C8" w:rsidDel="006D3277">
                <w:rPr>
                  <w:rFonts w:ascii="Calibri" w:eastAsia="Times New Roman" w:hAnsi="Calibri" w:cs="Times New Roman"/>
                  <w:sz w:val="44"/>
                  <w:szCs w:val="44"/>
                </w:rPr>
                <w:delText>I</w:delText>
              </w:r>
            </w:del>
          </w:p>
        </w:tc>
        <w:tc>
          <w:tcPr>
            <w:tcW w:w="775" w:type="dxa"/>
            <w:tcBorders>
              <w:top w:val="single" w:sz="4" w:space="0" w:color="auto"/>
              <w:left w:val="nil"/>
              <w:bottom w:val="nil"/>
              <w:right w:val="single" w:sz="4" w:space="0" w:color="auto"/>
            </w:tcBorders>
            <w:shd w:val="clear" w:color="000000" w:fill="FFFFFF"/>
            <w:vAlign w:val="center"/>
            <w:hideMark/>
            <w:tcPrChange w:id="516" w:author="Microsoft Office User" w:date="2018-08-30T15:10:00Z">
              <w:tcPr>
                <w:tcW w:w="775" w:type="dxa"/>
                <w:gridSpan w:val="3"/>
                <w:tcBorders>
                  <w:top w:val="single" w:sz="4" w:space="0" w:color="auto"/>
                  <w:left w:val="nil"/>
                  <w:bottom w:val="nil"/>
                  <w:right w:val="single" w:sz="4" w:space="0" w:color="auto"/>
                </w:tcBorders>
                <w:shd w:val="clear" w:color="000000" w:fill="FFFFFF"/>
                <w:vAlign w:val="center"/>
                <w:hideMark/>
              </w:tcPr>
            </w:tcPrChange>
          </w:tcPr>
          <w:p w14:paraId="10D09F74" w14:textId="5A556923" w:rsidR="007317C8" w:rsidRPr="007317C8" w:rsidDel="006D3277" w:rsidRDefault="007317C8" w:rsidP="007317C8">
            <w:pPr>
              <w:spacing w:after="0" w:line="240" w:lineRule="auto"/>
              <w:jc w:val="center"/>
              <w:rPr>
                <w:del w:id="517" w:author="Microsoft Office User" w:date="2018-08-30T15:10:00Z"/>
                <w:rFonts w:ascii="Calibri" w:eastAsia="Times New Roman" w:hAnsi="Calibri" w:cs="Times New Roman"/>
                <w:sz w:val="44"/>
                <w:szCs w:val="44"/>
              </w:rPr>
            </w:pPr>
            <w:del w:id="518" w:author="Microsoft Office User" w:date="2018-08-30T15:10:00Z">
              <w:r w:rsidRPr="007317C8" w:rsidDel="006D3277">
                <w:rPr>
                  <w:rFonts w:ascii="Calibri" w:eastAsia="Times New Roman" w:hAnsi="Calibri" w:cs="Times New Roman"/>
                  <w:sz w:val="44"/>
                  <w:szCs w:val="44"/>
                </w:rPr>
                <w:delText>I</w:delText>
              </w:r>
            </w:del>
          </w:p>
        </w:tc>
        <w:tc>
          <w:tcPr>
            <w:tcW w:w="1114" w:type="dxa"/>
            <w:tcBorders>
              <w:top w:val="single" w:sz="4" w:space="0" w:color="auto"/>
              <w:left w:val="nil"/>
              <w:bottom w:val="nil"/>
              <w:right w:val="single" w:sz="4" w:space="0" w:color="auto"/>
            </w:tcBorders>
            <w:shd w:val="clear" w:color="000000" w:fill="FFFFFF"/>
            <w:vAlign w:val="center"/>
            <w:hideMark/>
            <w:tcPrChange w:id="519" w:author="Microsoft Office User" w:date="2018-08-30T15:10:00Z">
              <w:tcPr>
                <w:tcW w:w="1114" w:type="dxa"/>
                <w:gridSpan w:val="3"/>
                <w:tcBorders>
                  <w:top w:val="single" w:sz="4" w:space="0" w:color="auto"/>
                  <w:left w:val="nil"/>
                  <w:bottom w:val="nil"/>
                  <w:right w:val="single" w:sz="4" w:space="0" w:color="auto"/>
                </w:tcBorders>
                <w:shd w:val="clear" w:color="000000" w:fill="FFFFFF"/>
                <w:vAlign w:val="center"/>
                <w:hideMark/>
              </w:tcPr>
            </w:tcPrChange>
          </w:tcPr>
          <w:p w14:paraId="2E81E295" w14:textId="744651D5" w:rsidR="007317C8" w:rsidRPr="007317C8" w:rsidDel="006D3277" w:rsidRDefault="007317C8" w:rsidP="007317C8">
            <w:pPr>
              <w:spacing w:after="0" w:line="240" w:lineRule="auto"/>
              <w:jc w:val="center"/>
              <w:rPr>
                <w:del w:id="520" w:author="Microsoft Office User" w:date="2018-08-30T15:10:00Z"/>
                <w:rFonts w:ascii="Calibri" w:eastAsia="Times New Roman" w:hAnsi="Calibri" w:cs="Times New Roman"/>
                <w:sz w:val="44"/>
                <w:szCs w:val="44"/>
              </w:rPr>
            </w:pPr>
            <w:del w:id="521" w:author="Microsoft Office User" w:date="2018-08-30T15:10:00Z">
              <w:r w:rsidRPr="007317C8" w:rsidDel="006D3277">
                <w:rPr>
                  <w:rFonts w:ascii="Calibri" w:eastAsia="Times New Roman" w:hAnsi="Calibri" w:cs="Times New Roman"/>
                  <w:sz w:val="44"/>
                  <w:szCs w:val="44"/>
                </w:rPr>
                <w:delText>II</w:delText>
              </w:r>
            </w:del>
          </w:p>
        </w:tc>
        <w:tc>
          <w:tcPr>
            <w:tcW w:w="2395" w:type="dxa"/>
            <w:gridSpan w:val="2"/>
            <w:tcBorders>
              <w:top w:val="single" w:sz="4" w:space="0" w:color="auto"/>
              <w:left w:val="nil"/>
              <w:bottom w:val="nil"/>
              <w:right w:val="single" w:sz="4" w:space="0" w:color="auto"/>
            </w:tcBorders>
            <w:shd w:val="clear" w:color="000000" w:fill="FFFFFF"/>
            <w:vAlign w:val="center"/>
            <w:hideMark/>
            <w:tcPrChange w:id="522" w:author="Microsoft Office User" w:date="2018-08-30T15:10:00Z">
              <w:tcPr>
                <w:tcW w:w="2394" w:type="dxa"/>
                <w:gridSpan w:val="4"/>
                <w:tcBorders>
                  <w:top w:val="single" w:sz="4" w:space="0" w:color="auto"/>
                  <w:left w:val="nil"/>
                  <w:bottom w:val="nil"/>
                  <w:right w:val="single" w:sz="4" w:space="0" w:color="auto"/>
                </w:tcBorders>
                <w:shd w:val="clear" w:color="000000" w:fill="FFFFFF"/>
                <w:vAlign w:val="center"/>
                <w:hideMark/>
              </w:tcPr>
            </w:tcPrChange>
          </w:tcPr>
          <w:p w14:paraId="47DE45DF" w14:textId="45962920" w:rsidR="007317C8" w:rsidRPr="007317C8" w:rsidDel="006D3277" w:rsidRDefault="007317C8" w:rsidP="007317C8">
            <w:pPr>
              <w:spacing w:after="0" w:line="240" w:lineRule="auto"/>
              <w:jc w:val="center"/>
              <w:rPr>
                <w:del w:id="523" w:author="Microsoft Office User" w:date="2018-08-30T15:10:00Z"/>
                <w:rFonts w:ascii="Calibri" w:eastAsia="Times New Roman" w:hAnsi="Calibri" w:cs="Times New Roman"/>
                <w:sz w:val="44"/>
                <w:szCs w:val="44"/>
              </w:rPr>
            </w:pPr>
            <w:del w:id="524" w:author="Microsoft Office User" w:date="2018-08-30T15:10:00Z">
              <w:r w:rsidRPr="007317C8" w:rsidDel="006D3277">
                <w:rPr>
                  <w:rFonts w:ascii="Calibri" w:eastAsia="Times New Roman" w:hAnsi="Calibri" w:cs="Times New Roman"/>
                  <w:sz w:val="44"/>
                  <w:szCs w:val="44"/>
                </w:rPr>
                <w:delText>IV</w:delText>
              </w:r>
            </w:del>
          </w:p>
        </w:tc>
        <w:tc>
          <w:tcPr>
            <w:tcW w:w="4188" w:type="dxa"/>
            <w:tcBorders>
              <w:top w:val="single" w:sz="4" w:space="0" w:color="auto"/>
              <w:left w:val="nil"/>
              <w:bottom w:val="nil"/>
              <w:right w:val="single" w:sz="4" w:space="0" w:color="auto"/>
            </w:tcBorders>
            <w:shd w:val="clear" w:color="000000" w:fill="FFFFFF"/>
            <w:vAlign w:val="center"/>
            <w:hideMark/>
            <w:tcPrChange w:id="525" w:author="Microsoft Office User" w:date="2018-08-30T15:10:00Z">
              <w:tcPr>
                <w:tcW w:w="4188" w:type="dxa"/>
                <w:gridSpan w:val="2"/>
                <w:tcBorders>
                  <w:top w:val="single" w:sz="4" w:space="0" w:color="auto"/>
                  <w:left w:val="nil"/>
                  <w:bottom w:val="nil"/>
                  <w:right w:val="single" w:sz="4" w:space="0" w:color="auto"/>
                </w:tcBorders>
                <w:shd w:val="clear" w:color="000000" w:fill="FFFFFF"/>
                <w:vAlign w:val="center"/>
                <w:hideMark/>
              </w:tcPr>
            </w:tcPrChange>
          </w:tcPr>
          <w:p w14:paraId="352B4A63" w14:textId="250B6A96" w:rsidR="007317C8" w:rsidRPr="007317C8" w:rsidDel="006D3277" w:rsidRDefault="007317C8" w:rsidP="007317C8">
            <w:pPr>
              <w:spacing w:after="0" w:line="240" w:lineRule="auto"/>
              <w:jc w:val="center"/>
              <w:rPr>
                <w:del w:id="526" w:author="Microsoft Office User" w:date="2018-08-30T15:10:00Z"/>
                <w:rFonts w:ascii="Calibri" w:eastAsia="Times New Roman" w:hAnsi="Calibri" w:cs="Times New Roman"/>
                <w:sz w:val="44"/>
                <w:szCs w:val="44"/>
              </w:rPr>
            </w:pPr>
            <w:del w:id="527" w:author="Microsoft Office User" w:date="2018-08-30T15:10:00Z">
              <w:r w:rsidRPr="007317C8" w:rsidDel="006D3277">
                <w:rPr>
                  <w:rFonts w:ascii="Calibri" w:eastAsia="Times New Roman" w:hAnsi="Calibri" w:cs="Times New Roman"/>
                  <w:sz w:val="44"/>
                  <w:szCs w:val="44"/>
                </w:rPr>
                <w:delText>V</w:delText>
              </w:r>
            </w:del>
          </w:p>
        </w:tc>
      </w:tr>
      <w:tr w:rsidR="006D3277" w:rsidRPr="007317C8" w:rsidDel="006D3277" w14:paraId="24A132D4" w14:textId="3ECA48DA" w:rsidTr="006D3277">
        <w:trPr>
          <w:trHeight w:val="708"/>
          <w:jc w:val="center"/>
          <w:del w:id="528"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ACD9DC3" w14:textId="1FA44B0E" w:rsidR="007317C8" w:rsidRPr="007317C8" w:rsidDel="006D3277" w:rsidRDefault="007317C8" w:rsidP="007317C8">
            <w:pPr>
              <w:spacing w:after="0" w:line="240" w:lineRule="auto"/>
              <w:rPr>
                <w:del w:id="529" w:author="Microsoft Office User" w:date="2018-08-30T15:10:00Z"/>
                <w:rFonts w:ascii="Calibri" w:eastAsia="Times New Roman" w:hAnsi="Calibri" w:cs="Times New Roman"/>
                <w:color w:val="000000"/>
                <w:sz w:val="18"/>
                <w:szCs w:val="18"/>
              </w:rPr>
            </w:pPr>
            <w:del w:id="530" w:author="Microsoft Office User" w:date="2018-08-30T15:10:00Z">
              <w:r w:rsidRPr="007317C8" w:rsidDel="006D3277">
                <w:rPr>
                  <w:rFonts w:ascii="Calibri" w:eastAsia="Times New Roman" w:hAnsi="Calibri" w:cs="Times New Roman"/>
                  <w:color w:val="000000"/>
                  <w:sz w:val="18"/>
                  <w:szCs w:val="18"/>
                </w:rPr>
                <w:delText>Identification as lead sponsor on all promotion of the event "Late Night Leopards Campout sponsored by…"</w:delText>
              </w:r>
            </w:del>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D2A49D6" w14:textId="3DBA7BDC" w:rsidR="007317C8" w:rsidRPr="007317C8" w:rsidDel="006D3277" w:rsidRDefault="007317C8" w:rsidP="007317C8">
            <w:pPr>
              <w:spacing w:after="0" w:line="240" w:lineRule="auto"/>
              <w:jc w:val="center"/>
              <w:rPr>
                <w:del w:id="531" w:author="Microsoft Office User" w:date="2018-08-30T15:10:00Z"/>
                <w:rFonts w:ascii="Calibri" w:eastAsia="Times New Roman" w:hAnsi="Calibri" w:cs="Times New Roman"/>
                <w:color w:val="000000"/>
                <w:sz w:val="40"/>
                <w:szCs w:val="40"/>
              </w:rPr>
            </w:pPr>
            <w:del w:id="532"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14:paraId="1A5F644C" w14:textId="301195E5" w:rsidR="007317C8" w:rsidRPr="007317C8" w:rsidDel="006D3277" w:rsidRDefault="007317C8" w:rsidP="007317C8">
            <w:pPr>
              <w:spacing w:after="0" w:line="240" w:lineRule="auto"/>
              <w:jc w:val="center"/>
              <w:rPr>
                <w:del w:id="533" w:author="Microsoft Office User" w:date="2018-08-30T15:10:00Z"/>
                <w:rFonts w:ascii="Calibri" w:eastAsia="Times New Roman" w:hAnsi="Calibri" w:cs="Times New Roman"/>
                <w:color w:val="000000"/>
                <w:sz w:val="40"/>
                <w:szCs w:val="40"/>
              </w:rPr>
            </w:pPr>
            <w:del w:id="534" w:author="Microsoft Office User" w:date="2018-08-30T15:10:00Z">
              <w:r w:rsidRPr="007317C8" w:rsidDel="006D3277">
                <w:rPr>
                  <w:rFonts w:ascii="Calibri" w:eastAsia="Times New Roman" w:hAnsi="Calibri" w:cs="Times New Roman"/>
                  <w:color w:val="000000"/>
                  <w:sz w:val="40"/>
                  <w:szCs w:val="40"/>
                </w:rPr>
                <w:delText> </w:delText>
              </w:r>
            </w:del>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58976B02" w14:textId="5C2B8590" w:rsidR="007317C8" w:rsidRPr="007317C8" w:rsidDel="006D3277" w:rsidRDefault="007317C8" w:rsidP="007317C8">
            <w:pPr>
              <w:spacing w:after="0" w:line="240" w:lineRule="auto"/>
              <w:jc w:val="center"/>
              <w:rPr>
                <w:del w:id="535" w:author="Microsoft Office User" w:date="2018-08-30T15:10:00Z"/>
                <w:rFonts w:ascii="Calibri" w:eastAsia="Times New Roman" w:hAnsi="Calibri" w:cs="Times New Roman"/>
                <w:color w:val="000000"/>
                <w:sz w:val="40"/>
                <w:szCs w:val="40"/>
              </w:rPr>
            </w:pPr>
            <w:del w:id="536"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F11CCB" w14:textId="515B5DC4" w:rsidR="007317C8" w:rsidRPr="007317C8" w:rsidDel="006D3277" w:rsidRDefault="007317C8" w:rsidP="007317C8">
            <w:pPr>
              <w:spacing w:after="0" w:line="240" w:lineRule="auto"/>
              <w:jc w:val="center"/>
              <w:rPr>
                <w:del w:id="537" w:author="Microsoft Office User" w:date="2018-08-30T15:10:00Z"/>
                <w:rFonts w:ascii="Calibri" w:eastAsia="Times New Roman" w:hAnsi="Calibri" w:cs="Times New Roman"/>
                <w:color w:val="000000"/>
                <w:sz w:val="40"/>
                <w:szCs w:val="40"/>
              </w:rPr>
            </w:pPr>
            <w:del w:id="538"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single" w:sz="4" w:space="0" w:color="auto"/>
              <w:left w:val="nil"/>
              <w:bottom w:val="single" w:sz="4" w:space="0" w:color="auto"/>
              <w:right w:val="single" w:sz="4" w:space="0" w:color="auto"/>
            </w:tcBorders>
            <w:shd w:val="clear" w:color="auto" w:fill="auto"/>
            <w:noWrap/>
            <w:vAlign w:val="bottom"/>
            <w:hideMark/>
          </w:tcPr>
          <w:p w14:paraId="13EA7542" w14:textId="7499792A" w:rsidR="007317C8" w:rsidRPr="007317C8" w:rsidDel="006D3277" w:rsidRDefault="007317C8" w:rsidP="007317C8">
            <w:pPr>
              <w:spacing w:after="0" w:line="240" w:lineRule="auto"/>
              <w:jc w:val="center"/>
              <w:rPr>
                <w:del w:id="539" w:author="Microsoft Office User" w:date="2018-08-30T15:10:00Z"/>
                <w:rFonts w:ascii="Calibri" w:eastAsia="Times New Roman" w:hAnsi="Calibri" w:cs="Times New Roman"/>
                <w:color w:val="000000"/>
                <w:sz w:val="40"/>
                <w:szCs w:val="40"/>
              </w:rPr>
            </w:pPr>
            <w:del w:id="540"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1540BFDB" w14:textId="287A6970" w:rsidTr="006D3277">
        <w:trPr>
          <w:trHeight w:val="520"/>
          <w:jc w:val="center"/>
          <w:del w:id="541"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727BE4A" w14:textId="1B682EA8" w:rsidR="007317C8" w:rsidRPr="007317C8" w:rsidDel="006D3277" w:rsidRDefault="007317C8" w:rsidP="007317C8">
            <w:pPr>
              <w:spacing w:after="0" w:line="240" w:lineRule="auto"/>
              <w:rPr>
                <w:del w:id="542" w:author="Microsoft Office User" w:date="2018-08-30T15:10:00Z"/>
                <w:rFonts w:ascii="Calibri" w:eastAsia="Times New Roman" w:hAnsi="Calibri" w:cs="Times New Roman"/>
                <w:color w:val="000000"/>
                <w:sz w:val="18"/>
                <w:szCs w:val="18"/>
              </w:rPr>
            </w:pPr>
            <w:del w:id="543" w:author="Microsoft Office User" w:date="2018-08-30T15:10:00Z">
              <w:r w:rsidRPr="007317C8" w:rsidDel="006D3277">
                <w:rPr>
                  <w:rFonts w:ascii="Calibri" w:eastAsia="Times New Roman" w:hAnsi="Calibri" w:cs="Times New Roman"/>
                  <w:color w:val="000000"/>
                  <w:sz w:val="18"/>
                  <w:szCs w:val="18"/>
                </w:rPr>
                <w:delText>Featured promotional item of choice provided by the sponsor</w:delText>
              </w:r>
            </w:del>
          </w:p>
        </w:tc>
        <w:tc>
          <w:tcPr>
            <w:tcW w:w="939" w:type="dxa"/>
            <w:tcBorders>
              <w:top w:val="nil"/>
              <w:left w:val="nil"/>
              <w:bottom w:val="single" w:sz="4" w:space="0" w:color="auto"/>
              <w:right w:val="single" w:sz="4" w:space="0" w:color="auto"/>
            </w:tcBorders>
            <w:shd w:val="clear" w:color="auto" w:fill="auto"/>
            <w:vAlign w:val="center"/>
            <w:hideMark/>
          </w:tcPr>
          <w:p w14:paraId="2ABBFD78" w14:textId="5C0F3AEB" w:rsidR="007317C8" w:rsidRPr="007317C8" w:rsidDel="006D3277" w:rsidRDefault="007317C8" w:rsidP="007317C8">
            <w:pPr>
              <w:spacing w:after="0" w:line="240" w:lineRule="auto"/>
              <w:jc w:val="center"/>
              <w:rPr>
                <w:del w:id="544" w:author="Microsoft Office User" w:date="2018-08-30T15:10:00Z"/>
                <w:rFonts w:ascii="Calibri" w:eastAsia="Times New Roman" w:hAnsi="Calibri" w:cs="Times New Roman"/>
                <w:color w:val="000000"/>
                <w:sz w:val="40"/>
                <w:szCs w:val="40"/>
              </w:rPr>
            </w:pPr>
            <w:del w:id="545"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noWrap/>
            <w:vAlign w:val="bottom"/>
            <w:hideMark/>
          </w:tcPr>
          <w:p w14:paraId="08F79D3E" w14:textId="6A9DF75D" w:rsidR="007317C8" w:rsidRPr="007317C8" w:rsidDel="006D3277" w:rsidRDefault="007317C8" w:rsidP="007317C8">
            <w:pPr>
              <w:spacing w:after="0" w:line="240" w:lineRule="auto"/>
              <w:jc w:val="center"/>
              <w:rPr>
                <w:del w:id="546" w:author="Microsoft Office User" w:date="2018-08-30T15:10:00Z"/>
                <w:rFonts w:ascii="Calibri" w:eastAsia="Times New Roman" w:hAnsi="Calibri" w:cs="Times New Roman"/>
                <w:color w:val="000000"/>
                <w:sz w:val="40"/>
                <w:szCs w:val="40"/>
              </w:rPr>
            </w:pPr>
            <w:del w:id="547" w:author="Microsoft Office User" w:date="2018-08-30T15:10:00Z">
              <w:r w:rsidRPr="007317C8" w:rsidDel="006D3277">
                <w:rPr>
                  <w:rFonts w:ascii="Calibri" w:eastAsia="Times New Roman" w:hAnsi="Calibri" w:cs="Times New Roman"/>
                  <w:color w:val="000000"/>
                  <w:sz w:val="40"/>
                  <w:szCs w:val="40"/>
                </w:rPr>
                <w:delText> </w:delText>
              </w:r>
            </w:del>
          </w:p>
        </w:tc>
        <w:tc>
          <w:tcPr>
            <w:tcW w:w="1114" w:type="dxa"/>
            <w:tcBorders>
              <w:top w:val="nil"/>
              <w:left w:val="nil"/>
              <w:bottom w:val="single" w:sz="4" w:space="0" w:color="auto"/>
              <w:right w:val="single" w:sz="4" w:space="0" w:color="auto"/>
            </w:tcBorders>
            <w:shd w:val="clear" w:color="auto" w:fill="auto"/>
            <w:noWrap/>
            <w:vAlign w:val="bottom"/>
            <w:hideMark/>
          </w:tcPr>
          <w:p w14:paraId="1E58134A" w14:textId="0F67B9A6" w:rsidR="007317C8" w:rsidRPr="007317C8" w:rsidDel="006D3277" w:rsidRDefault="007317C8" w:rsidP="007317C8">
            <w:pPr>
              <w:spacing w:after="0" w:line="240" w:lineRule="auto"/>
              <w:jc w:val="center"/>
              <w:rPr>
                <w:del w:id="548" w:author="Microsoft Office User" w:date="2018-08-30T15:10:00Z"/>
                <w:rFonts w:ascii="Calibri" w:eastAsia="Times New Roman" w:hAnsi="Calibri" w:cs="Times New Roman"/>
                <w:color w:val="000000"/>
                <w:sz w:val="40"/>
                <w:szCs w:val="40"/>
              </w:rPr>
            </w:pPr>
            <w:del w:id="549"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nil"/>
              <w:left w:val="nil"/>
              <w:bottom w:val="single" w:sz="4" w:space="0" w:color="auto"/>
              <w:right w:val="single" w:sz="4" w:space="0" w:color="auto"/>
            </w:tcBorders>
            <w:shd w:val="clear" w:color="auto" w:fill="auto"/>
            <w:noWrap/>
            <w:vAlign w:val="bottom"/>
            <w:hideMark/>
          </w:tcPr>
          <w:p w14:paraId="33E8C777" w14:textId="40603E8B" w:rsidR="007317C8" w:rsidRPr="007317C8" w:rsidDel="006D3277" w:rsidRDefault="007317C8" w:rsidP="007317C8">
            <w:pPr>
              <w:spacing w:after="0" w:line="240" w:lineRule="auto"/>
              <w:jc w:val="center"/>
              <w:rPr>
                <w:del w:id="550" w:author="Microsoft Office User" w:date="2018-08-30T15:10:00Z"/>
                <w:rFonts w:ascii="Calibri" w:eastAsia="Times New Roman" w:hAnsi="Calibri" w:cs="Times New Roman"/>
                <w:color w:val="000000"/>
                <w:sz w:val="40"/>
                <w:szCs w:val="40"/>
              </w:rPr>
            </w:pPr>
            <w:del w:id="551"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bottom"/>
            <w:hideMark/>
          </w:tcPr>
          <w:p w14:paraId="0438E1F2" w14:textId="4EEE5687" w:rsidR="007317C8" w:rsidRPr="007317C8" w:rsidDel="006D3277" w:rsidRDefault="007317C8" w:rsidP="007317C8">
            <w:pPr>
              <w:spacing w:after="0" w:line="240" w:lineRule="auto"/>
              <w:jc w:val="center"/>
              <w:rPr>
                <w:del w:id="552" w:author="Microsoft Office User" w:date="2018-08-30T15:10:00Z"/>
                <w:rFonts w:ascii="Calibri" w:eastAsia="Times New Roman" w:hAnsi="Calibri" w:cs="Times New Roman"/>
                <w:color w:val="000000"/>
                <w:sz w:val="40"/>
                <w:szCs w:val="40"/>
              </w:rPr>
            </w:pPr>
            <w:del w:id="553"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2F89DD95" w14:textId="439A1CA9" w:rsidTr="006D3277">
        <w:trPr>
          <w:trHeight w:val="637"/>
          <w:jc w:val="center"/>
          <w:del w:id="554"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00CFE36" w14:textId="5678FB68" w:rsidR="00D92803" w:rsidRPr="007317C8" w:rsidDel="006D3277" w:rsidRDefault="00D92803" w:rsidP="007317C8">
            <w:pPr>
              <w:spacing w:after="0" w:line="240" w:lineRule="auto"/>
              <w:rPr>
                <w:del w:id="555" w:author="Microsoft Office User" w:date="2018-08-30T15:10:00Z"/>
                <w:rFonts w:ascii="Calibri" w:eastAsia="Times New Roman" w:hAnsi="Calibri" w:cs="Times New Roman"/>
                <w:color w:val="000000"/>
                <w:sz w:val="18"/>
                <w:szCs w:val="18"/>
              </w:rPr>
            </w:pPr>
            <w:del w:id="556" w:author="Microsoft Office User" w:date="2018-08-30T15:10:00Z">
              <w:r w:rsidRPr="007317C8" w:rsidDel="006D3277">
                <w:rPr>
                  <w:rFonts w:ascii="Calibri" w:eastAsia="Times New Roman" w:hAnsi="Calibri" w:cs="Times New Roman"/>
                  <w:color w:val="000000"/>
                  <w:sz w:val="18"/>
                  <w:szCs w:val="18"/>
                </w:rPr>
                <w:delText>On Site presence the week before event and during event (priority placement)</w:delText>
              </w:r>
            </w:del>
          </w:p>
        </w:tc>
        <w:tc>
          <w:tcPr>
            <w:tcW w:w="939" w:type="dxa"/>
            <w:tcBorders>
              <w:top w:val="nil"/>
              <w:left w:val="nil"/>
              <w:bottom w:val="single" w:sz="4" w:space="0" w:color="auto"/>
              <w:right w:val="single" w:sz="4" w:space="0" w:color="auto"/>
            </w:tcBorders>
            <w:shd w:val="clear" w:color="auto" w:fill="auto"/>
            <w:vAlign w:val="center"/>
            <w:hideMark/>
          </w:tcPr>
          <w:p w14:paraId="3D814CA9" w14:textId="2BEDE104" w:rsidR="00D92803" w:rsidRPr="007317C8" w:rsidDel="006D3277" w:rsidRDefault="00D92803" w:rsidP="007317C8">
            <w:pPr>
              <w:spacing w:after="0" w:line="240" w:lineRule="auto"/>
              <w:jc w:val="center"/>
              <w:rPr>
                <w:del w:id="557" w:author="Microsoft Office User" w:date="2018-08-30T15:10:00Z"/>
                <w:rFonts w:ascii="Calibri" w:eastAsia="Times New Roman" w:hAnsi="Calibri" w:cs="Times New Roman"/>
                <w:color w:val="000000"/>
                <w:sz w:val="40"/>
                <w:szCs w:val="40"/>
              </w:rPr>
            </w:pPr>
            <w:del w:id="558"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noWrap/>
            <w:vAlign w:val="bottom"/>
            <w:hideMark/>
          </w:tcPr>
          <w:p w14:paraId="2466D0BA" w14:textId="688B0EF4" w:rsidR="00D92803" w:rsidRPr="007317C8" w:rsidDel="006D3277" w:rsidRDefault="00D92803" w:rsidP="007317C8">
            <w:pPr>
              <w:spacing w:after="0" w:line="240" w:lineRule="auto"/>
              <w:jc w:val="center"/>
              <w:rPr>
                <w:del w:id="559" w:author="Microsoft Office User" w:date="2018-08-30T15:10:00Z"/>
                <w:rFonts w:ascii="Calibri" w:eastAsia="Times New Roman" w:hAnsi="Calibri" w:cs="Times New Roman"/>
                <w:color w:val="000000"/>
                <w:sz w:val="40"/>
                <w:szCs w:val="40"/>
              </w:rPr>
            </w:pPr>
            <w:del w:id="560" w:author="Microsoft Office User" w:date="2018-08-30T15:10:00Z">
              <w:r w:rsidRPr="007317C8" w:rsidDel="006D3277">
                <w:rPr>
                  <w:rFonts w:ascii="Calibri" w:eastAsia="Times New Roman" w:hAnsi="Calibri" w:cs="Times New Roman"/>
                  <w:color w:val="000000"/>
                  <w:sz w:val="40"/>
                  <w:szCs w:val="40"/>
                </w:rPr>
                <w:delText> </w:delText>
              </w:r>
            </w:del>
          </w:p>
        </w:tc>
        <w:tc>
          <w:tcPr>
            <w:tcW w:w="1114" w:type="dxa"/>
            <w:tcBorders>
              <w:top w:val="nil"/>
              <w:left w:val="nil"/>
              <w:bottom w:val="single" w:sz="4" w:space="0" w:color="auto"/>
              <w:right w:val="single" w:sz="4" w:space="0" w:color="auto"/>
            </w:tcBorders>
            <w:shd w:val="clear" w:color="auto" w:fill="auto"/>
            <w:noWrap/>
            <w:vAlign w:val="bottom"/>
            <w:hideMark/>
          </w:tcPr>
          <w:p w14:paraId="1762478A" w14:textId="0418EBED" w:rsidR="00D92803" w:rsidRPr="007317C8" w:rsidDel="006D3277" w:rsidRDefault="00D92803" w:rsidP="007317C8">
            <w:pPr>
              <w:spacing w:after="0" w:line="240" w:lineRule="auto"/>
              <w:jc w:val="center"/>
              <w:rPr>
                <w:del w:id="561" w:author="Microsoft Office User" w:date="2018-08-30T15:10:00Z"/>
                <w:rFonts w:ascii="Calibri" w:eastAsia="Times New Roman" w:hAnsi="Calibri" w:cs="Times New Roman"/>
                <w:color w:val="000000"/>
                <w:sz w:val="40"/>
                <w:szCs w:val="40"/>
              </w:rPr>
            </w:pPr>
            <w:del w:id="562"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nil"/>
              <w:left w:val="nil"/>
              <w:bottom w:val="single" w:sz="4" w:space="0" w:color="auto"/>
              <w:right w:val="single" w:sz="4" w:space="0" w:color="auto"/>
            </w:tcBorders>
            <w:shd w:val="clear" w:color="auto" w:fill="auto"/>
            <w:noWrap/>
            <w:vAlign w:val="bottom"/>
            <w:hideMark/>
          </w:tcPr>
          <w:p w14:paraId="305F360D" w14:textId="15F7560B" w:rsidR="00D92803" w:rsidRPr="007317C8" w:rsidDel="006D3277" w:rsidRDefault="00D92803" w:rsidP="007317C8">
            <w:pPr>
              <w:spacing w:after="0" w:line="240" w:lineRule="auto"/>
              <w:jc w:val="center"/>
              <w:rPr>
                <w:del w:id="563" w:author="Microsoft Office User" w:date="2018-08-30T15:10:00Z"/>
                <w:rFonts w:ascii="Calibri" w:eastAsia="Times New Roman" w:hAnsi="Calibri" w:cs="Times New Roman"/>
                <w:color w:val="000000"/>
                <w:sz w:val="40"/>
                <w:szCs w:val="40"/>
              </w:rPr>
            </w:pPr>
            <w:del w:id="564"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bottom"/>
            <w:hideMark/>
          </w:tcPr>
          <w:p w14:paraId="4FA95E0C" w14:textId="14F98619" w:rsidR="00D92803" w:rsidRPr="007317C8" w:rsidDel="006D3277" w:rsidRDefault="00D92803" w:rsidP="007317C8">
            <w:pPr>
              <w:spacing w:after="0" w:line="240" w:lineRule="auto"/>
              <w:jc w:val="center"/>
              <w:rPr>
                <w:del w:id="565" w:author="Microsoft Office User" w:date="2018-08-30T15:10:00Z"/>
                <w:rFonts w:ascii="Calibri" w:eastAsia="Times New Roman" w:hAnsi="Calibri" w:cs="Times New Roman"/>
                <w:color w:val="000000"/>
                <w:sz w:val="40"/>
                <w:szCs w:val="40"/>
              </w:rPr>
            </w:pPr>
            <w:del w:id="566"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10F660D4" w14:textId="6E7E7A57" w:rsidTr="006D3277">
        <w:trPr>
          <w:trHeight w:val="679"/>
          <w:jc w:val="center"/>
          <w:del w:id="567"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7067432" w14:textId="63452DD6" w:rsidR="00D92803" w:rsidRPr="007317C8" w:rsidDel="006D3277" w:rsidRDefault="00D92803" w:rsidP="007317C8">
            <w:pPr>
              <w:spacing w:after="0" w:line="240" w:lineRule="auto"/>
              <w:rPr>
                <w:del w:id="568" w:author="Microsoft Office User" w:date="2018-08-30T15:10:00Z"/>
                <w:rFonts w:ascii="Calibri" w:eastAsia="Times New Roman" w:hAnsi="Calibri" w:cs="Times New Roman"/>
                <w:color w:val="000000"/>
                <w:sz w:val="18"/>
                <w:szCs w:val="18"/>
              </w:rPr>
            </w:pPr>
            <w:del w:id="569" w:author="Microsoft Office User" w:date="2018-08-30T15:10:00Z">
              <w:r w:rsidRPr="007317C8" w:rsidDel="006D3277">
                <w:rPr>
                  <w:rFonts w:ascii="Calibri" w:eastAsia="Times New Roman" w:hAnsi="Calibri" w:cs="Times New Roman"/>
                  <w:color w:val="000000"/>
                  <w:sz w:val="18"/>
                  <w:szCs w:val="18"/>
                </w:rPr>
                <w:delText>"Shout Outs" during the event</w:delText>
              </w:r>
            </w:del>
          </w:p>
        </w:tc>
        <w:tc>
          <w:tcPr>
            <w:tcW w:w="939" w:type="dxa"/>
            <w:tcBorders>
              <w:top w:val="nil"/>
              <w:left w:val="nil"/>
              <w:bottom w:val="single" w:sz="4" w:space="0" w:color="auto"/>
              <w:right w:val="single" w:sz="4" w:space="0" w:color="auto"/>
            </w:tcBorders>
            <w:shd w:val="clear" w:color="auto" w:fill="auto"/>
            <w:vAlign w:val="center"/>
            <w:hideMark/>
          </w:tcPr>
          <w:p w14:paraId="2DA47E8D" w14:textId="3CF6AD42" w:rsidR="00D92803" w:rsidRPr="007317C8" w:rsidDel="006D3277" w:rsidRDefault="00D92803" w:rsidP="007317C8">
            <w:pPr>
              <w:spacing w:after="0" w:line="240" w:lineRule="auto"/>
              <w:jc w:val="center"/>
              <w:rPr>
                <w:del w:id="570" w:author="Microsoft Office User" w:date="2018-08-30T15:10:00Z"/>
                <w:rFonts w:ascii="Calibri" w:eastAsia="Times New Roman" w:hAnsi="Calibri" w:cs="Times New Roman"/>
                <w:color w:val="000000"/>
                <w:sz w:val="40"/>
                <w:szCs w:val="40"/>
              </w:rPr>
            </w:pPr>
            <w:del w:id="571"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noWrap/>
            <w:vAlign w:val="center"/>
            <w:hideMark/>
          </w:tcPr>
          <w:p w14:paraId="1A97BFA4" w14:textId="5E6B3E0C" w:rsidR="00D92803" w:rsidRPr="007317C8" w:rsidDel="006D3277" w:rsidRDefault="00D92803" w:rsidP="007317C8">
            <w:pPr>
              <w:spacing w:after="0" w:line="240" w:lineRule="auto"/>
              <w:jc w:val="center"/>
              <w:rPr>
                <w:del w:id="572" w:author="Microsoft Office User" w:date="2018-08-30T15:10:00Z"/>
                <w:rFonts w:ascii="Calibri" w:eastAsia="Times New Roman" w:hAnsi="Calibri" w:cs="Times New Roman"/>
                <w:color w:val="000000"/>
                <w:sz w:val="40"/>
                <w:szCs w:val="40"/>
              </w:rPr>
            </w:pPr>
            <w:del w:id="573" w:author="Microsoft Office User" w:date="2018-08-30T15:10:00Z">
              <w:r w:rsidRPr="007317C8" w:rsidDel="006D3277">
                <w:rPr>
                  <w:rFonts w:ascii="Calibri" w:eastAsia="Times New Roman" w:hAnsi="Calibri" w:cs="Times New Roman"/>
                  <w:color w:val="000000"/>
                  <w:sz w:val="40"/>
                  <w:szCs w:val="40"/>
                </w:rPr>
                <w:delText>*</w:delText>
              </w:r>
            </w:del>
          </w:p>
        </w:tc>
        <w:tc>
          <w:tcPr>
            <w:tcW w:w="1114" w:type="dxa"/>
            <w:tcBorders>
              <w:top w:val="nil"/>
              <w:left w:val="nil"/>
              <w:bottom w:val="single" w:sz="4" w:space="0" w:color="auto"/>
              <w:right w:val="single" w:sz="4" w:space="0" w:color="auto"/>
            </w:tcBorders>
            <w:shd w:val="clear" w:color="auto" w:fill="auto"/>
            <w:noWrap/>
            <w:vAlign w:val="bottom"/>
            <w:hideMark/>
          </w:tcPr>
          <w:p w14:paraId="4A9FB6F1" w14:textId="30968913" w:rsidR="00D92803" w:rsidRPr="007317C8" w:rsidDel="006D3277" w:rsidRDefault="00D92803" w:rsidP="007317C8">
            <w:pPr>
              <w:spacing w:after="0" w:line="240" w:lineRule="auto"/>
              <w:jc w:val="center"/>
              <w:rPr>
                <w:del w:id="574" w:author="Microsoft Office User" w:date="2018-08-30T15:10:00Z"/>
                <w:rFonts w:ascii="Calibri" w:eastAsia="Times New Roman" w:hAnsi="Calibri" w:cs="Times New Roman"/>
                <w:color w:val="000000"/>
                <w:sz w:val="40"/>
                <w:szCs w:val="40"/>
              </w:rPr>
            </w:pPr>
            <w:del w:id="575"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nil"/>
              <w:left w:val="nil"/>
              <w:bottom w:val="single" w:sz="4" w:space="0" w:color="auto"/>
              <w:right w:val="single" w:sz="4" w:space="0" w:color="auto"/>
            </w:tcBorders>
            <w:shd w:val="clear" w:color="auto" w:fill="auto"/>
            <w:noWrap/>
            <w:vAlign w:val="bottom"/>
            <w:hideMark/>
          </w:tcPr>
          <w:p w14:paraId="6C3A1683" w14:textId="43A29113" w:rsidR="00D92803" w:rsidRPr="007317C8" w:rsidDel="006D3277" w:rsidRDefault="00D92803" w:rsidP="007317C8">
            <w:pPr>
              <w:spacing w:after="0" w:line="240" w:lineRule="auto"/>
              <w:jc w:val="center"/>
              <w:rPr>
                <w:del w:id="576" w:author="Microsoft Office User" w:date="2018-08-30T15:10:00Z"/>
                <w:rFonts w:ascii="Calibri" w:eastAsia="Times New Roman" w:hAnsi="Calibri" w:cs="Times New Roman"/>
                <w:color w:val="000000"/>
                <w:sz w:val="40"/>
                <w:szCs w:val="40"/>
              </w:rPr>
            </w:pPr>
            <w:del w:id="577"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bottom"/>
            <w:hideMark/>
          </w:tcPr>
          <w:p w14:paraId="0B7E8D10" w14:textId="15837078" w:rsidR="00D92803" w:rsidRPr="007317C8" w:rsidDel="006D3277" w:rsidRDefault="00D92803" w:rsidP="007317C8">
            <w:pPr>
              <w:spacing w:after="0" w:line="240" w:lineRule="auto"/>
              <w:jc w:val="center"/>
              <w:rPr>
                <w:del w:id="578" w:author="Microsoft Office User" w:date="2018-08-30T15:10:00Z"/>
                <w:rFonts w:ascii="Calibri" w:eastAsia="Times New Roman" w:hAnsi="Calibri" w:cs="Times New Roman"/>
                <w:color w:val="000000"/>
                <w:sz w:val="40"/>
                <w:szCs w:val="40"/>
              </w:rPr>
            </w:pPr>
            <w:del w:id="579"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226ACE8F" w14:textId="42755177" w:rsidTr="006D3277">
        <w:trPr>
          <w:trHeight w:val="233"/>
          <w:jc w:val="center"/>
          <w:del w:id="580"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56ED5977" w14:textId="77CA0C5B" w:rsidR="00D92803" w:rsidRPr="007317C8" w:rsidDel="006D3277" w:rsidRDefault="00D92803" w:rsidP="007317C8">
            <w:pPr>
              <w:spacing w:after="0" w:line="240" w:lineRule="auto"/>
              <w:rPr>
                <w:del w:id="581" w:author="Microsoft Office User" w:date="2018-08-30T15:10:00Z"/>
                <w:rFonts w:ascii="Calibri" w:eastAsia="Times New Roman" w:hAnsi="Calibri" w:cs="Times New Roman"/>
                <w:color w:val="000000"/>
                <w:sz w:val="18"/>
                <w:szCs w:val="18"/>
              </w:rPr>
            </w:pPr>
            <w:del w:id="582" w:author="Microsoft Office User" w:date="2018-08-30T15:10:00Z">
              <w:r w:rsidRPr="007317C8" w:rsidDel="006D3277">
                <w:rPr>
                  <w:rFonts w:ascii="Calibri" w:eastAsia="Times New Roman" w:hAnsi="Calibri" w:cs="Times New Roman"/>
                  <w:color w:val="000000"/>
                  <w:sz w:val="18"/>
                  <w:szCs w:val="18"/>
                </w:rPr>
                <w:delText>On site presence during the event</w:delText>
              </w:r>
            </w:del>
          </w:p>
        </w:tc>
        <w:tc>
          <w:tcPr>
            <w:tcW w:w="939" w:type="dxa"/>
            <w:tcBorders>
              <w:top w:val="nil"/>
              <w:left w:val="nil"/>
              <w:bottom w:val="single" w:sz="4" w:space="0" w:color="auto"/>
              <w:right w:val="single" w:sz="4" w:space="0" w:color="auto"/>
            </w:tcBorders>
            <w:shd w:val="clear" w:color="auto" w:fill="auto"/>
            <w:vAlign w:val="center"/>
            <w:hideMark/>
          </w:tcPr>
          <w:p w14:paraId="6A8E09C3" w14:textId="123F38A4" w:rsidR="00D92803" w:rsidRPr="007317C8" w:rsidDel="006D3277" w:rsidRDefault="00D92803" w:rsidP="007317C8">
            <w:pPr>
              <w:spacing w:after="0" w:line="240" w:lineRule="auto"/>
              <w:jc w:val="center"/>
              <w:rPr>
                <w:del w:id="583" w:author="Microsoft Office User" w:date="2018-08-30T15:10:00Z"/>
                <w:rFonts w:ascii="Calibri" w:eastAsia="Times New Roman" w:hAnsi="Calibri" w:cs="Times New Roman"/>
                <w:color w:val="000000"/>
                <w:sz w:val="40"/>
                <w:szCs w:val="40"/>
              </w:rPr>
            </w:pPr>
            <w:del w:id="584"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noWrap/>
            <w:vAlign w:val="center"/>
            <w:hideMark/>
          </w:tcPr>
          <w:p w14:paraId="66196E61" w14:textId="4B12ABBF" w:rsidR="00D92803" w:rsidRPr="007317C8" w:rsidDel="006D3277" w:rsidRDefault="00D92803" w:rsidP="007317C8">
            <w:pPr>
              <w:spacing w:after="0" w:line="240" w:lineRule="auto"/>
              <w:jc w:val="center"/>
              <w:rPr>
                <w:del w:id="585" w:author="Microsoft Office User" w:date="2018-08-30T15:10:00Z"/>
                <w:rFonts w:ascii="Calibri" w:eastAsia="Times New Roman" w:hAnsi="Calibri" w:cs="Times New Roman"/>
                <w:color w:val="000000"/>
                <w:sz w:val="40"/>
                <w:szCs w:val="40"/>
              </w:rPr>
            </w:pPr>
            <w:del w:id="586"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noWrap/>
            <w:vAlign w:val="bottom"/>
            <w:hideMark/>
          </w:tcPr>
          <w:p w14:paraId="78AC78B2" w14:textId="6E7FAC33" w:rsidR="00D92803" w:rsidRPr="007317C8" w:rsidDel="006D3277" w:rsidRDefault="00D92803" w:rsidP="007317C8">
            <w:pPr>
              <w:spacing w:after="0" w:line="240" w:lineRule="auto"/>
              <w:jc w:val="center"/>
              <w:rPr>
                <w:del w:id="587" w:author="Microsoft Office User" w:date="2018-08-30T15:10:00Z"/>
                <w:rFonts w:ascii="Calibri" w:eastAsia="Times New Roman" w:hAnsi="Calibri" w:cs="Times New Roman"/>
                <w:color w:val="000000"/>
                <w:sz w:val="40"/>
                <w:szCs w:val="40"/>
              </w:rPr>
            </w:pPr>
            <w:del w:id="588"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nil"/>
              <w:left w:val="nil"/>
              <w:bottom w:val="single" w:sz="4" w:space="0" w:color="auto"/>
              <w:right w:val="single" w:sz="4" w:space="0" w:color="auto"/>
            </w:tcBorders>
            <w:shd w:val="clear" w:color="auto" w:fill="auto"/>
            <w:noWrap/>
            <w:vAlign w:val="bottom"/>
            <w:hideMark/>
          </w:tcPr>
          <w:p w14:paraId="0B9F2F5E" w14:textId="574C3982" w:rsidR="00D92803" w:rsidRPr="007317C8" w:rsidDel="006D3277" w:rsidRDefault="00D92803" w:rsidP="007317C8">
            <w:pPr>
              <w:spacing w:after="0" w:line="240" w:lineRule="auto"/>
              <w:jc w:val="center"/>
              <w:rPr>
                <w:del w:id="589" w:author="Microsoft Office User" w:date="2018-08-30T15:10:00Z"/>
                <w:rFonts w:ascii="Calibri" w:eastAsia="Times New Roman" w:hAnsi="Calibri" w:cs="Times New Roman"/>
                <w:color w:val="000000"/>
                <w:sz w:val="40"/>
                <w:szCs w:val="40"/>
              </w:rPr>
            </w:pPr>
            <w:del w:id="590"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bottom"/>
            <w:hideMark/>
          </w:tcPr>
          <w:p w14:paraId="74E8CF6F" w14:textId="1C96061D" w:rsidR="00D92803" w:rsidRPr="007317C8" w:rsidDel="006D3277" w:rsidRDefault="00D92803" w:rsidP="007317C8">
            <w:pPr>
              <w:spacing w:after="0" w:line="240" w:lineRule="auto"/>
              <w:jc w:val="center"/>
              <w:rPr>
                <w:del w:id="591" w:author="Microsoft Office User" w:date="2018-08-30T15:10:00Z"/>
                <w:rFonts w:ascii="Calibri" w:eastAsia="Times New Roman" w:hAnsi="Calibri" w:cs="Times New Roman"/>
                <w:color w:val="000000"/>
                <w:sz w:val="40"/>
                <w:szCs w:val="40"/>
              </w:rPr>
            </w:pPr>
            <w:del w:id="592"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22616B55" w14:textId="77AD9B7C" w:rsidTr="006D3277">
        <w:trPr>
          <w:trHeight w:val="265"/>
          <w:jc w:val="center"/>
          <w:del w:id="593"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768319E4" w14:textId="3490C520" w:rsidR="00D92803" w:rsidRPr="007317C8" w:rsidDel="006D3277" w:rsidRDefault="00D92803" w:rsidP="007317C8">
            <w:pPr>
              <w:spacing w:after="0" w:line="240" w:lineRule="auto"/>
              <w:rPr>
                <w:del w:id="594" w:author="Microsoft Office User" w:date="2018-08-30T15:10:00Z"/>
                <w:rFonts w:ascii="Calibri" w:eastAsia="Times New Roman" w:hAnsi="Calibri" w:cs="Times New Roman"/>
                <w:color w:val="000000"/>
                <w:sz w:val="18"/>
                <w:szCs w:val="18"/>
              </w:rPr>
            </w:pPr>
            <w:del w:id="595" w:author="Microsoft Office User" w:date="2018-08-30T15:10:00Z">
              <w:r w:rsidRPr="007317C8" w:rsidDel="006D3277">
                <w:rPr>
                  <w:rFonts w:ascii="Calibri" w:eastAsia="Times New Roman" w:hAnsi="Calibri" w:cs="Times New Roman"/>
                  <w:color w:val="000000"/>
                  <w:sz w:val="18"/>
                  <w:szCs w:val="18"/>
                </w:rPr>
                <w:delText>Logo included on volunteer t-shirts (font size based on level of giving)</w:delText>
              </w:r>
            </w:del>
          </w:p>
        </w:tc>
        <w:tc>
          <w:tcPr>
            <w:tcW w:w="939" w:type="dxa"/>
            <w:tcBorders>
              <w:top w:val="nil"/>
              <w:left w:val="nil"/>
              <w:bottom w:val="single" w:sz="4" w:space="0" w:color="auto"/>
              <w:right w:val="single" w:sz="4" w:space="0" w:color="auto"/>
            </w:tcBorders>
            <w:shd w:val="clear" w:color="auto" w:fill="auto"/>
            <w:vAlign w:val="bottom"/>
            <w:hideMark/>
          </w:tcPr>
          <w:p w14:paraId="1E8526C8" w14:textId="308EAB80" w:rsidR="00D92803" w:rsidRPr="007317C8" w:rsidDel="006D3277" w:rsidRDefault="00D92803" w:rsidP="007317C8">
            <w:pPr>
              <w:spacing w:after="0" w:line="240" w:lineRule="auto"/>
              <w:jc w:val="center"/>
              <w:rPr>
                <w:del w:id="596" w:author="Microsoft Office User" w:date="2018-08-30T15:10:00Z"/>
                <w:rFonts w:ascii="Calibri" w:eastAsia="Times New Roman" w:hAnsi="Calibri" w:cs="Times New Roman"/>
                <w:color w:val="000000"/>
                <w:sz w:val="40"/>
                <w:szCs w:val="40"/>
              </w:rPr>
            </w:pPr>
            <w:del w:id="597"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bottom"/>
            <w:hideMark/>
          </w:tcPr>
          <w:p w14:paraId="752D904F" w14:textId="3D1F4995" w:rsidR="00D92803" w:rsidRPr="007317C8" w:rsidDel="006D3277" w:rsidRDefault="00D92803" w:rsidP="007317C8">
            <w:pPr>
              <w:spacing w:after="0" w:line="240" w:lineRule="auto"/>
              <w:jc w:val="center"/>
              <w:rPr>
                <w:del w:id="598" w:author="Microsoft Office User" w:date="2018-08-30T15:10:00Z"/>
                <w:rFonts w:ascii="Calibri" w:eastAsia="Times New Roman" w:hAnsi="Calibri" w:cs="Times New Roman"/>
                <w:color w:val="000000"/>
                <w:sz w:val="40"/>
                <w:szCs w:val="40"/>
              </w:rPr>
            </w:pPr>
            <w:del w:id="599" w:author="Microsoft Office User" w:date="2018-08-30T15:10:00Z">
              <w:r w:rsidRPr="007317C8" w:rsidDel="006D3277">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noWrap/>
            <w:vAlign w:val="bottom"/>
            <w:hideMark/>
          </w:tcPr>
          <w:p w14:paraId="700615BE" w14:textId="3EEE50D1" w:rsidR="00D92803" w:rsidRPr="007317C8" w:rsidDel="006D3277" w:rsidRDefault="00D92803" w:rsidP="007317C8">
            <w:pPr>
              <w:spacing w:after="0" w:line="240" w:lineRule="auto"/>
              <w:jc w:val="center"/>
              <w:rPr>
                <w:del w:id="600" w:author="Microsoft Office User" w:date="2018-08-30T15:10:00Z"/>
                <w:rFonts w:ascii="Calibri" w:eastAsia="Times New Roman" w:hAnsi="Calibri" w:cs="Times New Roman"/>
                <w:color w:val="000000"/>
                <w:sz w:val="40"/>
                <w:szCs w:val="40"/>
              </w:rPr>
            </w:pPr>
            <w:del w:id="601" w:author="Microsoft Office User" w:date="2018-08-30T15:10:00Z">
              <w:r w:rsidRPr="007317C8" w:rsidDel="006D3277">
                <w:rPr>
                  <w:rFonts w:ascii="Calibri" w:eastAsia="Times New Roman" w:hAnsi="Calibri" w:cs="Times New Roman"/>
                  <w:color w:val="000000"/>
                  <w:sz w:val="40"/>
                  <w:szCs w:val="40"/>
                </w:rPr>
                <w:delText> </w:delText>
              </w:r>
            </w:del>
          </w:p>
        </w:tc>
        <w:tc>
          <w:tcPr>
            <w:tcW w:w="2395" w:type="dxa"/>
            <w:gridSpan w:val="2"/>
            <w:tcBorders>
              <w:top w:val="nil"/>
              <w:left w:val="nil"/>
              <w:bottom w:val="single" w:sz="4" w:space="0" w:color="auto"/>
              <w:right w:val="single" w:sz="4" w:space="0" w:color="auto"/>
            </w:tcBorders>
            <w:shd w:val="clear" w:color="auto" w:fill="auto"/>
            <w:noWrap/>
            <w:vAlign w:val="bottom"/>
            <w:hideMark/>
          </w:tcPr>
          <w:p w14:paraId="347CFB5B" w14:textId="10633B4C" w:rsidR="00D92803" w:rsidRPr="007317C8" w:rsidDel="006D3277" w:rsidRDefault="00D92803" w:rsidP="007317C8">
            <w:pPr>
              <w:spacing w:after="0" w:line="240" w:lineRule="auto"/>
              <w:jc w:val="center"/>
              <w:rPr>
                <w:del w:id="602" w:author="Microsoft Office User" w:date="2018-08-30T15:10:00Z"/>
                <w:rFonts w:ascii="Calibri" w:eastAsia="Times New Roman" w:hAnsi="Calibri" w:cs="Times New Roman"/>
                <w:color w:val="000000"/>
                <w:sz w:val="40"/>
                <w:szCs w:val="40"/>
              </w:rPr>
            </w:pPr>
            <w:del w:id="603" w:author="Microsoft Office User" w:date="2018-08-30T15:10:00Z">
              <w:r w:rsidRPr="007317C8" w:rsidDel="006D3277">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bottom"/>
            <w:hideMark/>
          </w:tcPr>
          <w:p w14:paraId="39C3AA1A" w14:textId="2A541B72" w:rsidR="00D92803" w:rsidRPr="007317C8" w:rsidDel="006D3277" w:rsidRDefault="00D92803" w:rsidP="007317C8">
            <w:pPr>
              <w:spacing w:after="0" w:line="240" w:lineRule="auto"/>
              <w:jc w:val="center"/>
              <w:rPr>
                <w:del w:id="604" w:author="Microsoft Office User" w:date="2018-08-30T15:10:00Z"/>
                <w:rFonts w:ascii="Calibri" w:eastAsia="Times New Roman" w:hAnsi="Calibri" w:cs="Times New Roman"/>
                <w:color w:val="000000"/>
                <w:sz w:val="40"/>
                <w:szCs w:val="40"/>
              </w:rPr>
            </w:pPr>
            <w:del w:id="605" w:author="Microsoft Office User" w:date="2018-08-30T15:10:00Z">
              <w:r w:rsidRPr="007317C8" w:rsidDel="006D3277">
                <w:rPr>
                  <w:rFonts w:ascii="Calibri" w:eastAsia="Times New Roman" w:hAnsi="Calibri" w:cs="Times New Roman"/>
                  <w:color w:val="000000"/>
                  <w:sz w:val="40"/>
                  <w:szCs w:val="40"/>
                </w:rPr>
                <w:delText> </w:delText>
              </w:r>
            </w:del>
          </w:p>
        </w:tc>
      </w:tr>
      <w:tr w:rsidR="006D3277" w:rsidRPr="007317C8" w:rsidDel="006D3277" w14:paraId="32B674DF" w14:textId="2615F1BB" w:rsidTr="006D3277">
        <w:trPr>
          <w:trHeight w:val="456"/>
          <w:jc w:val="center"/>
          <w:del w:id="606"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E5F6516" w14:textId="7A244B7B" w:rsidR="00F3053E" w:rsidRPr="007317C8" w:rsidDel="006D3277" w:rsidRDefault="00F3053E" w:rsidP="00F3053E">
            <w:pPr>
              <w:spacing w:after="0" w:line="240" w:lineRule="auto"/>
              <w:rPr>
                <w:del w:id="607" w:author="Microsoft Office User" w:date="2018-08-30T15:10:00Z"/>
                <w:rFonts w:ascii="Calibri" w:eastAsia="Times New Roman" w:hAnsi="Calibri" w:cs="Times New Roman"/>
                <w:color w:val="000000"/>
                <w:sz w:val="18"/>
                <w:szCs w:val="18"/>
              </w:rPr>
            </w:pPr>
            <w:del w:id="608" w:author="Microsoft Office User" w:date="2018-08-30T14:35:00Z">
              <w:r w:rsidRPr="007317C8" w:rsidDel="000B17D0">
                <w:rPr>
                  <w:rFonts w:ascii="Calibri" w:eastAsia="Times New Roman" w:hAnsi="Calibri" w:cs="Times New Roman"/>
                  <w:color w:val="000000"/>
                  <w:sz w:val="18"/>
                  <w:szCs w:val="18"/>
                </w:rPr>
                <w:delText xml:space="preserve">Social Media Mentions </w:delText>
              </w:r>
              <w:r w:rsidRPr="007317C8" w:rsidDel="00F3053E">
                <w:rPr>
                  <w:rFonts w:ascii="Calibri" w:eastAsia="Times New Roman" w:hAnsi="Calibri" w:cs="Times New Roman"/>
                  <w:color w:val="000000"/>
                  <w:sz w:val="18"/>
                  <w:szCs w:val="18"/>
                </w:rPr>
                <w:delText>(Facebook and Instagram)</w:delText>
              </w:r>
            </w:del>
          </w:p>
        </w:tc>
        <w:tc>
          <w:tcPr>
            <w:tcW w:w="939" w:type="dxa"/>
            <w:tcBorders>
              <w:top w:val="nil"/>
              <w:left w:val="nil"/>
              <w:bottom w:val="single" w:sz="4" w:space="0" w:color="auto"/>
              <w:right w:val="single" w:sz="4" w:space="0" w:color="auto"/>
            </w:tcBorders>
            <w:shd w:val="clear" w:color="auto" w:fill="auto"/>
            <w:vAlign w:val="center"/>
            <w:hideMark/>
          </w:tcPr>
          <w:p w14:paraId="7CB5C239" w14:textId="4589BDB2" w:rsidR="00F3053E" w:rsidRPr="007317C8" w:rsidDel="006D3277" w:rsidRDefault="00F3053E" w:rsidP="007317C8">
            <w:pPr>
              <w:spacing w:after="0" w:line="240" w:lineRule="auto"/>
              <w:jc w:val="center"/>
              <w:rPr>
                <w:del w:id="609" w:author="Microsoft Office User" w:date="2018-08-30T15:10:00Z"/>
                <w:rFonts w:ascii="Calibri" w:eastAsia="Times New Roman" w:hAnsi="Calibri" w:cs="Times New Roman"/>
                <w:color w:val="000000"/>
                <w:sz w:val="40"/>
                <w:szCs w:val="40"/>
              </w:rPr>
            </w:pPr>
            <w:del w:id="610" w:author="Microsoft Office User" w:date="2018-08-30T14:35:00Z">
              <w:r w:rsidRPr="007317C8" w:rsidDel="000B17D0">
                <w:rPr>
                  <w:rFonts w:ascii="Calibri" w:eastAsia="Times New Roman" w:hAnsi="Calibri" w:cs="Times New Roman"/>
                  <w:color w:val="000000"/>
                  <w:sz w:val="40"/>
                  <w:szCs w:val="40"/>
                </w:rPr>
                <w:delText xml:space="preserve">*         </w:delText>
              </w:r>
            </w:del>
            <w:del w:id="611" w:author="Microsoft Office User" w:date="2018-08-30T14:34:00Z">
              <w:r w:rsidRPr="007317C8" w:rsidDel="00F3053E">
                <w:rPr>
                  <w:rFonts w:ascii="Calibri" w:eastAsia="Times New Roman" w:hAnsi="Calibri" w:cs="Times New Roman"/>
                  <w:color w:val="000000"/>
                  <w:sz w:val="20"/>
                  <w:szCs w:val="20"/>
                </w:rPr>
                <w:delText xml:space="preserve">(5 times) </w:delText>
              </w:r>
            </w:del>
          </w:p>
        </w:tc>
        <w:tc>
          <w:tcPr>
            <w:tcW w:w="775" w:type="dxa"/>
            <w:tcBorders>
              <w:top w:val="nil"/>
              <w:left w:val="nil"/>
              <w:bottom w:val="single" w:sz="4" w:space="0" w:color="auto"/>
              <w:right w:val="single" w:sz="4" w:space="0" w:color="auto"/>
            </w:tcBorders>
            <w:shd w:val="clear" w:color="auto" w:fill="auto"/>
            <w:vAlign w:val="center"/>
            <w:hideMark/>
          </w:tcPr>
          <w:p w14:paraId="4632B91D" w14:textId="503F3738" w:rsidR="00F3053E" w:rsidDel="00F3053E" w:rsidRDefault="00F3053E" w:rsidP="007317C8">
            <w:pPr>
              <w:spacing w:after="0" w:line="240" w:lineRule="auto"/>
              <w:jc w:val="center"/>
              <w:rPr>
                <w:del w:id="612" w:author="Microsoft Office User" w:date="2018-08-30T14:34:00Z"/>
                <w:rFonts w:ascii="Calibri" w:eastAsia="Times New Roman" w:hAnsi="Calibri" w:cs="Times New Roman"/>
                <w:color w:val="000000"/>
                <w:sz w:val="40"/>
                <w:szCs w:val="40"/>
              </w:rPr>
            </w:pPr>
            <w:del w:id="613" w:author="Microsoft Office User" w:date="2018-08-30T14:35:00Z">
              <w:r w:rsidRPr="007317C8" w:rsidDel="000B17D0">
                <w:rPr>
                  <w:rFonts w:ascii="Calibri" w:eastAsia="Times New Roman" w:hAnsi="Calibri" w:cs="Times New Roman"/>
                  <w:color w:val="000000"/>
                  <w:sz w:val="40"/>
                  <w:szCs w:val="40"/>
                </w:rPr>
                <w:delText xml:space="preserve">*      </w:delText>
              </w:r>
              <w:r w:rsidRPr="007317C8" w:rsidDel="00F3053E">
                <w:rPr>
                  <w:rFonts w:ascii="Calibri" w:eastAsia="Times New Roman" w:hAnsi="Calibri" w:cs="Times New Roman"/>
                  <w:color w:val="000000"/>
                  <w:sz w:val="40"/>
                  <w:szCs w:val="40"/>
                </w:rPr>
                <w:delText xml:space="preserve"> </w:delText>
              </w:r>
            </w:del>
          </w:p>
          <w:p w14:paraId="63E8FE9D" w14:textId="24364C37" w:rsidR="00F3053E" w:rsidRPr="007317C8" w:rsidDel="006D3277" w:rsidRDefault="00F3053E">
            <w:pPr>
              <w:spacing w:after="0" w:line="240" w:lineRule="auto"/>
              <w:jc w:val="center"/>
              <w:rPr>
                <w:del w:id="614" w:author="Microsoft Office User" w:date="2018-08-30T15:10:00Z"/>
                <w:rFonts w:ascii="Calibri" w:eastAsia="Times New Roman" w:hAnsi="Calibri" w:cs="Times New Roman"/>
                <w:color w:val="000000"/>
                <w:sz w:val="40"/>
                <w:szCs w:val="40"/>
              </w:rPr>
            </w:pPr>
            <w:del w:id="615" w:author="Microsoft Office User" w:date="2018-08-30T14:34:00Z">
              <w:r w:rsidRPr="007317C8" w:rsidDel="00F3053E">
                <w:rPr>
                  <w:rFonts w:ascii="Calibri" w:eastAsia="Times New Roman" w:hAnsi="Calibri" w:cs="Times New Roman"/>
                  <w:color w:val="000000"/>
                </w:rPr>
                <w:delText>(3 times)</w:delText>
              </w:r>
            </w:del>
          </w:p>
        </w:tc>
        <w:tc>
          <w:tcPr>
            <w:tcW w:w="1114" w:type="dxa"/>
            <w:tcBorders>
              <w:top w:val="nil"/>
              <w:left w:val="nil"/>
              <w:bottom w:val="single" w:sz="4" w:space="0" w:color="auto"/>
              <w:right w:val="single" w:sz="4" w:space="0" w:color="auto"/>
            </w:tcBorders>
            <w:shd w:val="clear" w:color="auto" w:fill="auto"/>
            <w:vAlign w:val="center"/>
            <w:hideMark/>
          </w:tcPr>
          <w:p w14:paraId="7C7CBB40" w14:textId="4B8D3601" w:rsidR="00F3053E" w:rsidRPr="007317C8" w:rsidDel="006D3277" w:rsidRDefault="00F3053E" w:rsidP="007317C8">
            <w:pPr>
              <w:spacing w:after="0" w:line="240" w:lineRule="auto"/>
              <w:jc w:val="center"/>
              <w:rPr>
                <w:del w:id="616" w:author="Microsoft Office User" w:date="2018-08-30T15:10:00Z"/>
                <w:rFonts w:ascii="Calibri" w:eastAsia="Times New Roman" w:hAnsi="Calibri" w:cs="Times New Roman"/>
                <w:color w:val="000000"/>
                <w:sz w:val="40"/>
                <w:szCs w:val="40"/>
              </w:rPr>
            </w:pPr>
            <w:del w:id="617" w:author="Microsoft Office User" w:date="2018-08-30T14:35:00Z">
              <w:r w:rsidRPr="007317C8" w:rsidDel="000B17D0">
                <w:rPr>
                  <w:rFonts w:ascii="Calibri" w:eastAsia="Times New Roman" w:hAnsi="Calibri" w:cs="Times New Roman"/>
                  <w:color w:val="000000"/>
                  <w:sz w:val="40"/>
                  <w:szCs w:val="40"/>
                </w:rPr>
                <w:delText xml:space="preserve">*          </w:delText>
              </w:r>
              <w:r w:rsidRPr="007317C8" w:rsidDel="00F3053E">
                <w:rPr>
                  <w:rFonts w:ascii="Calibri" w:eastAsia="Times New Roman" w:hAnsi="Calibri" w:cs="Times New Roman"/>
                  <w:color w:val="000000"/>
                </w:rPr>
                <w:delText>(2 times)</w:delText>
              </w:r>
            </w:del>
          </w:p>
        </w:tc>
        <w:tc>
          <w:tcPr>
            <w:tcW w:w="2395" w:type="dxa"/>
            <w:gridSpan w:val="2"/>
            <w:tcBorders>
              <w:top w:val="nil"/>
              <w:left w:val="nil"/>
              <w:bottom w:val="single" w:sz="4" w:space="0" w:color="auto"/>
              <w:right w:val="single" w:sz="4" w:space="0" w:color="auto"/>
            </w:tcBorders>
            <w:shd w:val="clear" w:color="auto" w:fill="auto"/>
            <w:vAlign w:val="center"/>
            <w:hideMark/>
          </w:tcPr>
          <w:p w14:paraId="58288DDE" w14:textId="3A9096CB" w:rsidR="00F3053E" w:rsidRPr="007317C8" w:rsidDel="006D3277" w:rsidRDefault="00F3053E" w:rsidP="007317C8">
            <w:pPr>
              <w:spacing w:after="0" w:line="240" w:lineRule="auto"/>
              <w:jc w:val="center"/>
              <w:rPr>
                <w:del w:id="618" w:author="Microsoft Office User" w:date="2018-08-30T15:10:00Z"/>
                <w:rFonts w:ascii="Calibri" w:eastAsia="Times New Roman" w:hAnsi="Calibri" w:cs="Times New Roman"/>
                <w:color w:val="000000"/>
                <w:sz w:val="40"/>
                <w:szCs w:val="40"/>
              </w:rPr>
            </w:pPr>
            <w:del w:id="619" w:author="Microsoft Office User" w:date="2018-08-30T14:35:00Z">
              <w:r w:rsidRPr="007317C8" w:rsidDel="000B17D0">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vAlign w:val="center"/>
            <w:hideMark/>
          </w:tcPr>
          <w:p w14:paraId="26D77529" w14:textId="0B967512" w:rsidR="00F3053E" w:rsidRPr="007317C8" w:rsidDel="006D3277" w:rsidRDefault="00F3053E" w:rsidP="007317C8">
            <w:pPr>
              <w:spacing w:after="0" w:line="240" w:lineRule="auto"/>
              <w:jc w:val="center"/>
              <w:rPr>
                <w:del w:id="620" w:author="Microsoft Office User" w:date="2018-08-30T15:10:00Z"/>
                <w:rFonts w:ascii="Calibri" w:eastAsia="Times New Roman" w:hAnsi="Calibri" w:cs="Times New Roman"/>
                <w:color w:val="000000"/>
                <w:sz w:val="40"/>
                <w:szCs w:val="40"/>
              </w:rPr>
            </w:pPr>
            <w:del w:id="621" w:author="Microsoft Office User" w:date="2018-08-30T14:35:00Z">
              <w:r w:rsidRPr="007317C8" w:rsidDel="000B17D0">
                <w:rPr>
                  <w:rFonts w:ascii="Calibri" w:eastAsia="Times New Roman" w:hAnsi="Calibri" w:cs="Times New Roman"/>
                  <w:color w:val="000000"/>
                  <w:sz w:val="40"/>
                  <w:szCs w:val="40"/>
                </w:rPr>
                <w:delText> </w:delText>
              </w:r>
            </w:del>
          </w:p>
        </w:tc>
      </w:tr>
      <w:tr w:rsidR="006D3277" w:rsidRPr="007317C8" w:rsidDel="006D3277" w14:paraId="2E5590FA" w14:textId="719AE12D" w:rsidTr="006D3277">
        <w:trPr>
          <w:trHeight w:val="685"/>
          <w:jc w:val="center"/>
          <w:del w:id="622"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1CAE53B9" w14:textId="36C2A209" w:rsidR="000A2F05" w:rsidRPr="007317C8" w:rsidDel="006D3277" w:rsidRDefault="000A2F05" w:rsidP="006E5351">
            <w:pPr>
              <w:spacing w:after="0" w:line="240" w:lineRule="auto"/>
              <w:rPr>
                <w:del w:id="623" w:author="Microsoft Office User" w:date="2018-08-30T15:10:00Z"/>
                <w:rFonts w:ascii="Calibri" w:eastAsia="Times New Roman" w:hAnsi="Calibri" w:cs="Times New Roman"/>
                <w:color w:val="000000"/>
                <w:sz w:val="18"/>
                <w:szCs w:val="18"/>
              </w:rPr>
            </w:pPr>
            <w:del w:id="624" w:author="Microsoft Office User" w:date="2018-08-30T14:35:00Z">
              <w:r w:rsidRPr="007317C8" w:rsidDel="000B17D0">
                <w:rPr>
                  <w:rFonts w:ascii="Calibri" w:eastAsia="Times New Roman" w:hAnsi="Calibri" w:cs="Times New Roman"/>
                  <w:color w:val="000000"/>
                  <w:sz w:val="18"/>
                  <w:szCs w:val="18"/>
                </w:rPr>
                <w:delText xml:space="preserve">Name and logo included on </w:delText>
              </w:r>
              <w:r w:rsidDel="000B17D0">
                <w:rPr>
                  <w:rFonts w:ascii="Calibri" w:eastAsia="Times New Roman" w:hAnsi="Calibri" w:cs="Times New Roman"/>
                  <w:color w:val="000000"/>
                  <w:sz w:val="18"/>
                  <w:szCs w:val="18"/>
                </w:rPr>
                <w:delText xml:space="preserve">registration packet if funds </w:delText>
              </w:r>
              <w:r w:rsidRPr="00F3053E" w:rsidDel="000B17D0">
                <w:rPr>
                  <w:rFonts w:ascii="Calibri" w:eastAsia="Times New Roman" w:hAnsi="Calibri" w:cs="Times New Roman"/>
                  <w:color w:val="000000"/>
                  <w:sz w:val="18"/>
                  <w:szCs w:val="18"/>
                  <w:highlight w:val="yellow"/>
                </w:rPr>
                <w:delText>received by January 1, 2019</w:delText>
              </w:r>
            </w:del>
          </w:p>
        </w:tc>
        <w:tc>
          <w:tcPr>
            <w:tcW w:w="939" w:type="dxa"/>
            <w:tcBorders>
              <w:top w:val="nil"/>
              <w:left w:val="nil"/>
              <w:bottom w:val="single" w:sz="4" w:space="0" w:color="auto"/>
              <w:right w:val="single" w:sz="4" w:space="0" w:color="auto"/>
            </w:tcBorders>
            <w:shd w:val="clear" w:color="auto" w:fill="auto"/>
            <w:vAlign w:val="center"/>
            <w:hideMark/>
          </w:tcPr>
          <w:p w14:paraId="66CEA956" w14:textId="17C10DA9" w:rsidR="000A2F05" w:rsidRPr="007317C8" w:rsidDel="006D3277" w:rsidRDefault="000A2F05" w:rsidP="007317C8">
            <w:pPr>
              <w:spacing w:after="0" w:line="240" w:lineRule="auto"/>
              <w:jc w:val="center"/>
              <w:rPr>
                <w:del w:id="625" w:author="Microsoft Office User" w:date="2018-08-30T15:10:00Z"/>
                <w:rFonts w:ascii="Calibri" w:eastAsia="Times New Roman" w:hAnsi="Calibri" w:cs="Times New Roman"/>
                <w:color w:val="000000"/>
                <w:sz w:val="40"/>
                <w:szCs w:val="40"/>
              </w:rPr>
            </w:pPr>
            <w:del w:id="626" w:author="Microsoft Office User" w:date="2018-08-30T14:35:00Z">
              <w:r w:rsidRPr="007317C8" w:rsidDel="000B17D0">
                <w:rPr>
                  <w:rFonts w:ascii="Calibri" w:eastAsia="Times New Roman" w:hAnsi="Calibri" w:cs="Times New Roman"/>
                  <w:color w:val="000000"/>
                  <w:sz w:val="40"/>
                  <w:szCs w:val="40"/>
                </w:rPr>
                <w:delText>*</w:delText>
              </w:r>
            </w:del>
          </w:p>
        </w:tc>
        <w:tc>
          <w:tcPr>
            <w:tcW w:w="775" w:type="dxa"/>
            <w:tcBorders>
              <w:top w:val="nil"/>
              <w:left w:val="nil"/>
              <w:bottom w:val="single" w:sz="4" w:space="0" w:color="auto"/>
              <w:right w:val="single" w:sz="4" w:space="0" w:color="auto"/>
            </w:tcBorders>
            <w:shd w:val="clear" w:color="auto" w:fill="auto"/>
            <w:vAlign w:val="center"/>
            <w:hideMark/>
          </w:tcPr>
          <w:p w14:paraId="291D3EAE" w14:textId="7CC9A2C9" w:rsidR="000A2F05" w:rsidRPr="007317C8" w:rsidDel="006D3277" w:rsidRDefault="000A2F05" w:rsidP="007317C8">
            <w:pPr>
              <w:spacing w:after="0" w:line="240" w:lineRule="auto"/>
              <w:jc w:val="center"/>
              <w:rPr>
                <w:del w:id="627" w:author="Microsoft Office User" w:date="2018-08-30T15:10:00Z"/>
                <w:rFonts w:ascii="Calibri" w:eastAsia="Times New Roman" w:hAnsi="Calibri" w:cs="Times New Roman"/>
                <w:color w:val="000000"/>
                <w:sz w:val="40"/>
                <w:szCs w:val="40"/>
              </w:rPr>
            </w:pPr>
            <w:del w:id="628" w:author="Microsoft Office User" w:date="2018-08-30T14:35:00Z">
              <w:r w:rsidRPr="007317C8" w:rsidDel="000B17D0">
                <w:rPr>
                  <w:rFonts w:ascii="Calibri" w:eastAsia="Times New Roman" w:hAnsi="Calibri" w:cs="Times New Roman"/>
                  <w:color w:val="000000"/>
                  <w:sz w:val="40"/>
                  <w:szCs w:val="40"/>
                </w:rPr>
                <w:delText>*</w:delText>
              </w:r>
            </w:del>
          </w:p>
        </w:tc>
        <w:tc>
          <w:tcPr>
            <w:tcW w:w="1114" w:type="dxa"/>
            <w:tcBorders>
              <w:top w:val="nil"/>
              <w:left w:val="nil"/>
              <w:bottom w:val="single" w:sz="4" w:space="0" w:color="auto"/>
              <w:right w:val="single" w:sz="4" w:space="0" w:color="auto"/>
            </w:tcBorders>
            <w:shd w:val="clear" w:color="auto" w:fill="auto"/>
            <w:vAlign w:val="center"/>
            <w:hideMark/>
          </w:tcPr>
          <w:p w14:paraId="61FA609E" w14:textId="12C5AE2B" w:rsidR="000A2F05" w:rsidRPr="007317C8" w:rsidDel="006D3277" w:rsidRDefault="000A2F05" w:rsidP="007317C8">
            <w:pPr>
              <w:spacing w:after="0" w:line="240" w:lineRule="auto"/>
              <w:jc w:val="center"/>
              <w:rPr>
                <w:del w:id="629" w:author="Microsoft Office User" w:date="2018-08-30T15:10:00Z"/>
                <w:rFonts w:ascii="Calibri" w:eastAsia="Times New Roman" w:hAnsi="Calibri" w:cs="Times New Roman"/>
                <w:color w:val="000000"/>
                <w:sz w:val="40"/>
                <w:szCs w:val="40"/>
              </w:rPr>
            </w:pPr>
            <w:del w:id="630" w:author="Microsoft Office User" w:date="2018-08-30T14:35:00Z">
              <w:r w:rsidRPr="007317C8" w:rsidDel="000B17D0">
                <w:rPr>
                  <w:rFonts w:ascii="Calibri" w:eastAsia="Times New Roman" w:hAnsi="Calibri" w:cs="Times New Roman"/>
                  <w:color w:val="000000"/>
                  <w:sz w:val="40"/>
                  <w:szCs w:val="40"/>
                </w:rPr>
                <w:delText>*</w:delText>
              </w:r>
            </w:del>
          </w:p>
        </w:tc>
        <w:tc>
          <w:tcPr>
            <w:tcW w:w="2395" w:type="dxa"/>
            <w:gridSpan w:val="2"/>
            <w:tcBorders>
              <w:top w:val="nil"/>
              <w:left w:val="nil"/>
              <w:bottom w:val="single" w:sz="4" w:space="0" w:color="auto"/>
              <w:right w:val="single" w:sz="4" w:space="0" w:color="auto"/>
            </w:tcBorders>
            <w:shd w:val="clear" w:color="auto" w:fill="auto"/>
            <w:noWrap/>
            <w:vAlign w:val="center"/>
            <w:hideMark/>
          </w:tcPr>
          <w:p w14:paraId="5D596B35" w14:textId="7D2D4184" w:rsidR="000A2F05" w:rsidRPr="007317C8" w:rsidDel="006D3277" w:rsidRDefault="000A2F05" w:rsidP="007317C8">
            <w:pPr>
              <w:spacing w:after="0" w:line="240" w:lineRule="auto"/>
              <w:jc w:val="center"/>
              <w:rPr>
                <w:del w:id="631" w:author="Microsoft Office User" w:date="2018-08-30T15:10:00Z"/>
                <w:rFonts w:ascii="Calibri" w:eastAsia="Times New Roman" w:hAnsi="Calibri" w:cs="Times New Roman"/>
                <w:color w:val="000000"/>
                <w:sz w:val="40"/>
                <w:szCs w:val="40"/>
              </w:rPr>
            </w:pPr>
            <w:del w:id="632" w:author="Microsoft Office User" w:date="2018-08-30T14:35:00Z">
              <w:r w:rsidRPr="007317C8" w:rsidDel="000B17D0">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center"/>
            <w:hideMark/>
          </w:tcPr>
          <w:p w14:paraId="4A72B9FA" w14:textId="02F44F82" w:rsidR="000A2F05" w:rsidRPr="007317C8" w:rsidDel="006D3277" w:rsidRDefault="000A2F05">
            <w:pPr>
              <w:spacing w:after="0" w:line="240" w:lineRule="auto"/>
              <w:jc w:val="center"/>
              <w:rPr>
                <w:del w:id="633" w:author="Microsoft Office User" w:date="2018-08-30T15:10:00Z"/>
                <w:rFonts w:ascii="Calibri" w:eastAsia="Times New Roman" w:hAnsi="Calibri" w:cs="Times New Roman"/>
                <w:color w:val="000000"/>
                <w:sz w:val="40"/>
                <w:szCs w:val="40"/>
              </w:rPr>
            </w:pPr>
          </w:p>
        </w:tc>
      </w:tr>
      <w:tr w:rsidR="006D3277" w:rsidRPr="007317C8" w:rsidDel="006D3277" w14:paraId="3A3E9ADC" w14:textId="38416F24" w:rsidTr="006D3277">
        <w:trPr>
          <w:trHeight w:val="414"/>
          <w:jc w:val="center"/>
          <w:del w:id="634"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23A7828A" w14:textId="4670D8F8" w:rsidR="000A2F05" w:rsidRPr="007317C8" w:rsidDel="006D3277" w:rsidRDefault="000A2F05" w:rsidP="007317C8">
            <w:pPr>
              <w:spacing w:after="0" w:line="240" w:lineRule="auto"/>
              <w:rPr>
                <w:del w:id="635" w:author="Microsoft Office User" w:date="2018-08-30T15:10:00Z"/>
                <w:rFonts w:ascii="Calibri" w:eastAsia="Times New Roman" w:hAnsi="Calibri" w:cs="Times New Roman"/>
                <w:color w:val="000000"/>
                <w:sz w:val="18"/>
                <w:szCs w:val="18"/>
              </w:rPr>
            </w:pPr>
            <w:del w:id="636" w:author="Microsoft Office User" w:date="2018-08-30T14:35:00Z">
              <w:r w:rsidRPr="007317C8" w:rsidDel="000B17D0">
                <w:rPr>
                  <w:rFonts w:ascii="Calibri" w:eastAsia="Times New Roman" w:hAnsi="Calibri" w:cs="Times New Roman"/>
                  <w:color w:val="000000"/>
                  <w:sz w:val="18"/>
                  <w:szCs w:val="18"/>
                </w:rPr>
                <w:delText>Logo included in all event day signage</w:delText>
              </w:r>
            </w:del>
          </w:p>
        </w:tc>
        <w:tc>
          <w:tcPr>
            <w:tcW w:w="939" w:type="dxa"/>
            <w:tcBorders>
              <w:top w:val="nil"/>
              <w:left w:val="nil"/>
              <w:bottom w:val="single" w:sz="4" w:space="0" w:color="auto"/>
              <w:right w:val="single" w:sz="4" w:space="0" w:color="auto"/>
            </w:tcBorders>
            <w:shd w:val="clear" w:color="auto" w:fill="auto"/>
            <w:vAlign w:val="center"/>
            <w:hideMark/>
          </w:tcPr>
          <w:p w14:paraId="6C47B90E" w14:textId="31211781" w:rsidR="000A2F05" w:rsidRPr="007317C8" w:rsidDel="006D3277" w:rsidRDefault="000A2F05" w:rsidP="007317C8">
            <w:pPr>
              <w:spacing w:after="0" w:line="240" w:lineRule="auto"/>
              <w:jc w:val="center"/>
              <w:rPr>
                <w:del w:id="637" w:author="Microsoft Office User" w:date="2018-08-30T15:10:00Z"/>
                <w:rFonts w:ascii="Calibri" w:eastAsia="Times New Roman" w:hAnsi="Calibri" w:cs="Times New Roman"/>
                <w:color w:val="000000"/>
                <w:sz w:val="40"/>
                <w:szCs w:val="40"/>
              </w:rPr>
            </w:pPr>
            <w:del w:id="638"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center"/>
            <w:hideMark/>
          </w:tcPr>
          <w:p w14:paraId="16932E86" w14:textId="632D37E5" w:rsidR="000A2F05" w:rsidRPr="007317C8" w:rsidDel="006D3277" w:rsidRDefault="000A2F05" w:rsidP="007317C8">
            <w:pPr>
              <w:spacing w:after="0" w:line="240" w:lineRule="auto"/>
              <w:jc w:val="center"/>
              <w:rPr>
                <w:del w:id="639" w:author="Microsoft Office User" w:date="2018-08-30T15:10:00Z"/>
                <w:rFonts w:ascii="Calibri" w:eastAsia="Times New Roman" w:hAnsi="Calibri" w:cs="Times New Roman"/>
                <w:color w:val="000000"/>
                <w:sz w:val="40"/>
                <w:szCs w:val="40"/>
              </w:rPr>
            </w:pPr>
            <w:del w:id="640"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vAlign w:val="center"/>
            <w:hideMark/>
          </w:tcPr>
          <w:p w14:paraId="276C7577" w14:textId="451B0DAA" w:rsidR="000A2F05" w:rsidRPr="007317C8" w:rsidDel="006D3277" w:rsidRDefault="000A2F05" w:rsidP="007317C8">
            <w:pPr>
              <w:spacing w:after="0" w:line="240" w:lineRule="auto"/>
              <w:jc w:val="center"/>
              <w:rPr>
                <w:del w:id="641" w:author="Microsoft Office User" w:date="2018-08-30T15:10:00Z"/>
                <w:rFonts w:ascii="Calibri" w:eastAsia="Times New Roman" w:hAnsi="Calibri" w:cs="Times New Roman"/>
                <w:color w:val="000000"/>
                <w:sz w:val="40"/>
                <w:szCs w:val="40"/>
              </w:rPr>
            </w:pPr>
            <w:del w:id="642"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2395" w:type="dxa"/>
            <w:gridSpan w:val="2"/>
            <w:tcBorders>
              <w:top w:val="nil"/>
              <w:left w:val="nil"/>
              <w:bottom w:val="single" w:sz="4" w:space="0" w:color="auto"/>
              <w:right w:val="single" w:sz="4" w:space="0" w:color="auto"/>
            </w:tcBorders>
            <w:shd w:val="clear" w:color="auto" w:fill="auto"/>
            <w:noWrap/>
            <w:vAlign w:val="center"/>
            <w:hideMark/>
          </w:tcPr>
          <w:p w14:paraId="06E32535" w14:textId="54468B40" w:rsidR="000A2F05" w:rsidRPr="007317C8" w:rsidDel="006D3277" w:rsidRDefault="000A2F05" w:rsidP="007317C8">
            <w:pPr>
              <w:spacing w:after="0" w:line="240" w:lineRule="auto"/>
              <w:jc w:val="center"/>
              <w:rPr>
                <w:del w:id="643" w:author="Microsoft Office User" w:date="2018-08-30T15:10:00Z"/>
                <w:rFonts w:ascii="Calibri" w:eastAsia="Times New Roman" w:hAnsi="Calibri" w:cs="Times New Roman"/>
                <w:color w:val="000000"/>
                <w:sz w:val="40"/>
                <w:szCs w:val="40"/>
              </w:rPr>
            </w:pPr>
            <w:del w:id="644" w:author="Microsoft Office User" w:date="2018-08-30T14:35:00Z">
              <w:r w:rsidRPr="007317C8" w:rsidDel="000B17D0">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noWrap/>
            <w:vAlign w:val="center"/>
            <w:hideMark/>
          </w:tcPr>
          <w:p w14:paraId="531726F6" w14:textId="3D4FC4E6" w:rsidR="000A2F05" w:rsidRPr="007317C8" w:rsidDel="006D3277" w:rsidRDefault="000A2F05" w:rsidP="007317C8">
            <w:pPr>
              <w:spacing w:after="0" w:line="240" w:lineRule="auto"/>
              <w:jc w:val="center"/>
              <w:rPr>
                <w:del w:id="645" w:author="Microsoft Office User" w:date="2018-08-30T15:10:00Z"/>
                <w:rFonts w:ascii="Calibri" w:eastAsia="Times New Roman" w:hAnsi="Calibri" w:cs="Times New Roman"/>
                <w:color w:val="000000"/>
                <w:sz w:val="40"/>
                <w:szCs w:val="40"/>
              </w:rPr>
            </w:pPr>
            <w:del w:id="646" w:author="Microsoft Office User" w:date="2018-08-30T14:35:00Z">
              <w:r w:rsidRPr="007317C8" w:rsidDel="000B17D0">
                <w:rPr>
                  <w:rFonts w:ascii="Calibri" w:eastAsia="Times New Roman" w:hAnsi="Calibri" w:cs="Times New Roman"/>
                  <w:color w:val="000000"/>
                  <w:sz w:val="40"/>
                  <w:szCs w:val="40"/>
                </w:rPr>
                <w:delText> </w:delText>
              </w:r>
            </w:del>
          </w:p>
        </w:tc>
      </w:tr>
      <w:tr w:rsidR="006D3277" w:rsidRPr="007317C8" w:rsidDel="006D3277" w14:paraId="405EACAE" w14:textId="26A7070A" w:rsidTr="006D3277">
        <w:trPr>
          <w:trHeight w:val="265"/>
          <w:jc w:val="center"/>
          <w:del w:id="647"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EC7CE8E" w14:textId="066E5013" w:rsidR="000A2F05" w:rsidRPr="007317C8" w:rsidDel="006D3277" w:rsidRDefault="000A2F05">
            <w:pPr>
              <w:spacing w:after="0" w:line="240" w:lineRule="auto"/>
              <w:rPr>
                <w:del w:id="648" w:author="Microsoft Office User" w:date="2018-08-30T15:10:00Z"/>
                <w:rFonts w:ascii="Calibri" w:eastAsia="Times New Roman" w:hAnsi="Calibri" w:cs="Times New Roman"/>
                <w:color w:val="000000"/>
                <w:sz w:val="18"/>
                <w:szCs w:val="18"/>
              </w:rPr>
            </w:pPr>
            <w:del w:id="649" w:author="Microsoft Office User" w:date="2018-08-30T14:35:00Z">
              <w:r w:rsidRPr="007317C8" w:rsidDel="000B17D0">
                <w:rPr>
                  <w:rFonts w:ascii="Calibri" w:eastAsia="Times New Roman" w:hAnsi="Calibri" w:cs="Times New Roman"/>
                  <w:color w:val="000000"/>
                  <w:sz w:val="18"/>
                  <w:szCs w:val="18"/>
                </w:rPr>
                <w:delText>Inclusion of logo at the end of the movie night slideshow</w:delText>
              </w:r>
            </w:del>
          </w:p>
        </w:tc>
        <w:tc>
          <w:tcPr>
            <w:tcW w:w="939" w:type="dxa"/>
            <w:tcBorders>
              <w:top w:val="nil"/>
              <w:left w:val="nil"/>
              <w:bottom w:val="single" w:sz="4" w:space="0" w:color="auto"/>
              <w:right w:val="single" w:sz="4" w:space="0" w:color="auto"/>
            </w:tcBorders>
            <w:shd w:val="clear" w:color="auto" w:fill="auto"/>
            <w:vAlign w:val="center"/>
            <w:hideMark/>
          </w:tcPr>
          <w:p w14:paraId="224BCEE4" w14:textId="6CD6FFAA" w:rsidR="000A2F05" w:rsidRPr="007317C8" w:rsidDel="006D3277" w:rsidRDefault="000A2F05" w:rsidP="007317C8">
            <w:pPr>
              <w:spacing w:after="0" w:line="240" w:lineRule="auto"/>
              <w:jc w:val="center"/>
              <w:rPr>
                <w:del w:id="650" w:author="Microsoft Office User" w:date="2018-08-30T15:10:00Z"/>
                <w:rFonts w:ascii="Calibri" w:eastAsia="Times New Roman" w:hAnsi="Calibri" w:cs="Times New Roman"/>
                <w:color w:val="000000"/>
                <w:sz w:val="40"/>
                <w:szCs w:val="40"/>
              </w:rPr>
            </w:pPr>
            <w:del w:id="651"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center"/>
            <w:hideMark/>
          </w:tcPr>
          <w:p w14:paraId="514CC83C" w14:textId="1E0A9CED" w:rsidR="000A2F05" w:rsidRPr="007317C8" w:rsidDel="006D3277" w:rsidRDefault="000A2F05" w:rsidP="007317C8">
            <w:pPr>
              <w:spacing w:after="0" w:line="240" w:lineRule="auto"/>
              <w:jc w:val="center"/>
              <w:rPr>
                <w:del w:id="652" w:author="Microsoft Office User" w:date="2018-08-30T15:10:00Z"/>
                <w:rFonts w:ascii="Calibri" w:eastAsia="Times New Roman" w:hAnsi="Calibri" w:cs="Times New Roman"/>
                <w:color w:val="000000"/>
                <w:sz w:val="40"/>
                <w:szCs w:val="40"/>
              </w:rPr>
            </w:pPr>
            <w:del w:id="653"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vAlign w:val="center"/>
            <w:hideMark/>
          </w:tcPr>
          <w:p w14:paraId="09AA839C" w14:textId="77310374" w:rsidR="000A2F05" w:rsidRPr="007317C8" w:rsidDel="006D3277" w:rsidRDefault="000A2F05" w:rsidP="007317C8">
            <w:pPr>
              <w:spacing w:after="0" w:line="240" w:lineRule="auto"/>
              <w:jc w:val="center"/>
              <w:rPr>
                <w:del w:id="654" w:author="Microsoft Office User" w:date="2018-08-30T15:10:00Z"/>
                <w:rFonts w:ascii="Calibri" w:eastAsia="Times New Roman" w:hAnsi="Calibri" w:cs="Times New Roman"/>
                <w:color w:val="000000"/>
                <w:sz w:val="40"/>
                <w:szCs w:val="40"/>
              </w:rPr>
            </w:pPr>
            <w:del w:id="655"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2395" w:type="dxa"/>
            <w:gridSpan w:val="2"/>
            <w:tcBorders>
              <w:top w:val="nil"/>
              <w:left w:val="nil"/>
              <w:bottom w:val="single" w:sz="4" w:space="0" w:color="auto"/>
              <w:right w:val="single" w:sz="4" w:space="0" w:color="auto"/>
            </w:tcBorders>
            <w:shd w:val="clear" w:color="auto" w:fill="auto"/>
            <w:vAlign w:val="center"/>
            <w:hideMark/>
          </w:tcPr>
          <w:p w14:paraId="6D87BB08" w14:textId="78F79B93" w:rsidR="000A2F05" w:rsidRPr="007317C8" w:rsidDel="006D3277" w:rsidRDefault="000A2F05" w:rsidP="007317C8">
            <w:pPr>
              <w:spacing w:after="0" w:line="240" w:lineRule="auto"/>
              <w:jc w:val="center"/>
              <w:rPr>
                <w:del w:id="656" w:author="Microsoft Office User" w:date="2018-08-30T15:10:00Z"/>
                <w:rFonts w:ascii="Calibri" w:eastAsia="Times New Roman" w:hAnsi="Calibri" w:cs="Times New Roman"/>
                <w:color w:val="000000"/>
                <w:sz w:val="40"/>
                <w:szCs w:val="40"/>
              </w:rPr>
            </w:pPr>
            <w:del w:id="657" w:author="Microsoft Office User" w:date="2018-08-30T14:35:00Z">
              <w:r w:rsidRPr="007317C8" w:rsidDel="000B17D0">
                <w:rPr>
                  <w:rFonts w:ascii="Calibri" w:eastAsia="Times New Roman" w:hAnsi="Calibri" w:cs="Times New Roman"/>
                  <w:color w:val="000000"/>
                  <w:sz w:val="40"/>
                  <w:szCs w:val="40"/>
                </w:rPr>
                <w:delText> </w:delText>
              </w:r>
            </w:del>
          </w:p>
        </w:tc>
        <w:tc>
          <w:tcPr>
            <w:tcW w:w="4188" w:type="dxa"/>
            <w:tcBorders>
              <w:top w:val="nil"/>
              <w:left w:val="nil"/>
              <w:bottom w:val="single" w:sz="4" w:space="0" w:color="auto"/>
              <w:right w:val="single" w:sz="4" w:space="0" w:color="auto"/>
            </w:tcBorders>
            <w:shd w:val="clear" w:color="auto" w:fill="auto"/>
            <w:vAlign w:val="center"/>
            <w:hideMark/>
          </w:tcPr>
          <w:p w14:paraId="0B1F0710" w14:textId="12DF96C0" w:rsidR="000A2F05" w:rsidRPr="007317C8" w:rsidDel="006D3277" w:rsidRDefault="000A2F05">
            <w:pPr>
              <w:spacing w:after="0" w:line="240" w:lineRule="auto"/>
              <w:jc w:val="center"/>
              <w:rPr>
                <w:del w:id="658" w:author="Microsoft Office User" w:date="2018-08-30T15:10:00Z"/>
                <w:rFonts w:ascii="Calibri" w:eastAsia="Times New Roman" w:hAnsi="Calibri" w:cs="Times New Roman"/>
                <w:color w:val="000000"/>
                <w:sz w:val="40"/>
                <w:szCs w:val="40"/>
              </w:rPr>
            </w:pPr>
          </w:p>
        </w:tc>
      </w:tr>
      <w:tr w:rsidR="006D3277" w:rsidRPr="007317C8" w:rsidDel="006D3277" w14:paraId="2C4224DE" w14:textId="5DD52AF7" w:rsidTr="006D3277">
        <w:trPr>
          <w:trHeight w:val="424"/>
          <w:jc w:val="center"/>
          <w:del w:id="659"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B136E13" w14:textId="46EDFDFB" w:rsidR="000A2F05" w:rsidRPr="007317C8" w:rsidDel="006D3277" w:rsidRDefault="000A2F05">
            <w:pPr>
              <w:spacing w:after="0" w:line="240" w:lineRule="auto"/>
              <w:rPr>
                <w:del w:id="660" w:author="Microsoft Office User" w:date="2018-08-30T15:10:00Z"/>
                <w:rFonts w:ascii="Calibri" w:eastAsia="Times New Roman" w:hAnsi="Calibri" w:cs="Times New Roman"/>
                <w:color w:val="000000"/>
                <w:sz w:val="18"/>
                <w:szCs w:val="18"/>
              </w:rPr>
            </w:pPr>
            <w:del w:id="661" w:author="Microsoft Office User" w:date="2018-08-30T14:35:00Z">
              <w:r w:rsidRPr="007317C8" w:rsidDel="000B17D0">
                <w:rPr>
                  <w:rFonts w:ascii="Calibri" w:eastAsia="Times New Roman" w:hAnsi="Calibri" w:cs="Times New Roman"/>
                  <w:color w:val="000000"/>
                  <w:sz w:val="18"/>
                  <w:szCs w:val="18"/>
                </w:rPr>
                <w:delText xml:space="preserve">Name included on the </w:delText>
              </w:r>
              <w:r w:rsidDel="000B17D0">
                <w:rPr>
                  <w:rFonts w:ascii="Calibri" w:eastAsia="Times New Roman" w:hAnsi="Calibri" w:cs="Times New Roman"/>
                  <w:color w:val="000000"/>
                  <w:sz w:val="18"/>
                  <w:szCs w:val="18"/>
                </w:rPr>
                <w:delText>back of</w:delText>
              </w:r>
              <w:r w:rsidRPr="007317C8" w:rsidDel="000B17D0">
                <w:rPr>
                  <w:rFonts w:ascii="Calibri" w:eastAsia="Times New Roman" w:hAnsi="Calibri" w:cs="Times New Roman"/>
                  <w:color w:val="000000"/>
                  <w:sz w:val="18"/>
                  <w:szCs w:val="18"/>
                </w:rPr>
                <w:delText xml:space="preserve"> kid t-shirts (font size based on level of giving)</w:delText>
              </w:r>
            </w:del>
          </w:p>
        </w:tc>
        <w:tc>
          <w:tcPr>
            <w:tcW w:w="939" w:type="dxa"/>
            <w:tcBorders>
              <w:top w:val="nil"/>
              <w:left w:val="nil"/>
              <w:bottom w:val="single" w:sz="4" w:space="0" w:color="auto"/>
              <w:right w:val="single" w:sz="4" w:space="0" w:color="auto"/>
            </w:tcBorders>
            <w:shd w:val="clear" w:color="auto" w:fill="auto"/>
            <w:vAlign w:val="center"/>
            <w:hideMark/>
          </w:tcPr>
          <w:p w14:paraId="037280BC" w14:textId="54253224" w:rsidR="000A2F05" w:rsidRPr="007317C8" w:rsidDel="006D3277" w:rsidRDefault="000A2F05" w:rsidP="007317C8">
            <w:pPr>
              <w:spacing w:after="0" w:line="240" w:lineRule="auto"/>
              <w:jc w:val="center"/>
              <w:rPr>
                <w:del w:id="662" w:author="Microsoft Office User" w:date="2018-08-30T15:10:00Z"/>
                <w:rFonts w:ascii="Calibri" w:eastAsia="Times New Roman" w:hAnsi="Calibri" w:cs="Times New Roman"/>
                <w:color w:val="000000"/>
                <w:sz w:val="40"/>
                <w:szCs w:val="40"/>
              </w:rPr>
            </w:pPr>
            <w:del w:id="663" w:author="Microsoft Office User" w:date="2018-08-30T14:35:00Z">
              <w:r w:rsidRPr="007317C8" w:rsidDel="000B17D0">
                <w:rPr>
                  <w:rFonts w:ascii="Calibri" w:eastAsia="Times New Roman" w:hAnsi="Calibri" w:cs="Times New Roman"/>
                  <w:color w:val="000000"/>
                  <w:sz w:val="40"/>
                  <w:szCs w:val="40"/>
                </w:rPr>
                <w:delText>*</w:delText>
              </w:r>
            </w:del>
          </w:p>
        </w:tc>
        <w:tc>
          <w:tcPr>
            <w:tcW w:w="775" w:type="dxa"/>
            <w:tcBorders>
              <w:top w:val="nil"/>
              <w:left w:val="nil"/>
              <w:bottom w:val="single" w:sz="4" w:space="0" w:color="auto"/>
              <w:right w:val="single" w:sz="4" w:space="0" w:color="auto"/>
            </w:tcBorders>
            <w:shd w:val="clear" w:color="auto" w:fill="auto"/>
            <w:vAlign w:val="center"/>
            <w:hideMark/>
          </w:tcPr>
          <w:p w14:paraId="5AC157C1" w14:textId="3EA1DC14" w:rsidR="000A2F05" w:rsidRPr="007317C8" w:rsidDel="006D3277" w:rsidRDefault="000A2F05" w:rsidP="007317C8">
            <w:pPr>
              <w:spacing w:after="0" w:line="240" w:lineRule="auto"/>
              <w:jc w:val="center"/>
              <w:rPr>
                <w:del w:id="664" w:author="Microsoft Office User" w:date="2018-08-30T15:10:00Z"/>
                <w:rFonts w:ascii="Calibri" w:eastAsia="Times New Roman" w:hAnsi="Calibri" w:cs="Times New Roman"/>
                <w:color w:val="000000"/>
                <w:sz w:val="40"/>
                <w:szCs w:val="40"/>
              </w:rPr>
            </w:pPr>
            <w:del w:id="665" w:author="Microsoft Office User" w:date="2018-08-30T14:35:00Z">
              <w:r w:rsidRPr="007317C8" w:rsidDel="000B17D0">
                <w:rPr>
                  <w:rFonts w:ascii="Calibri" w:eastAsia="Times New Roman" w:hAnsi="Calibri" w:cs="Times New Roman"/>
                  <w:color w:val="000000"/>
                  <w:sz w:val="40"/>
                  <w:szCs w:val="40"/>
                </w:rPr>
                <w:delText>*</w:delText>
              </w:r>
            </w:del>
          </w:p>
        </w:tc>
        <w:tc>
          <w:tcPr>
            <w:tcW w:w="1114" w:type="dxa"/>
            <w:tcBorders>
              <w:top w:val="nil"/>
              <w:left w:val="nil"/>
              <w:bottom w:val="single" w:sz="4" w:space="0" w:color="auto"/>
              <w:right w:val="single" w:sz="4" w:space="0" w:color="auto"/>
            </w:tcBorders>
            <w:shd w:val="clear" w:color="auto" w:fill="auto"/>
            <w:vAlign w:val="center"/>
            <w:hideMark/>
          </w:tcPr>
          <w:p w14:paraId="46506E70" w14:textId="1912F159" w:rsidR="000A2F05" w:rsidRPr="007317C8" w:rsidDel="006D3277" w:rsidRDefault="000A2F05" w:rsidP="007317C8">
            <w:pPr>
              <w:spacing w:after="0" w:line="240" w:lineRule="auto"/>
              <w:jc w:val="center"/>
              <w:rPr>
                <w:del w:id="666" w:author="Microsoft Office User" w:date="2018-08-30T15:10:00Z"/>
                <w:rFonts w:ascii="Calibri" w:eastAsia="Times New Roman" w:hAnsi="Calibri" w:cs="Times New Roman"/>
                <w:color w:val="000000"/>
                <w:sz w:val="40"/>
                <w:szCs w:val="40"/>
              </w:rPr>
            </w:pPr>
            <w:del w:id="667" w:author="Microsoft Office User" w:date="2018-08-30T14:35:00Z">
              <w:r w:rsidRPr="007317C8" w:rsidDel="000B17D0">
                <w:rPr>
                  <w:rFonts w:ascii="Calibri" w:eastAsia="Times New Roman" w:hAnsi="Calibri" w:cs="Times New Roman"/>
                  <w:color w:val="000000"/>
                  <w:sz w:val="40"/>
                  <w:szCs w:val="40"/>
                </w:rPr>
                <w:delText>*</w:delText>
              </w:r>
            </w:del>
          </w:p>
        </w:tc>
        <w:tc>
          <w:tcPr>
            <w:tcW w:w="2395" w:type="dxa"/>
            <w:gridSpan w:val="2"/>
            <w:tcBorders>
              <w:top w:val="nil"/>
              <w:left w:val="nil"/>
              <w:bottom w:val="single" w:sz="4" w:space="0" w:color="auto"/>
              <w:right w:val="single" w:sz="4" w:space="0" w:color="auto"/>
            </w:tcBorders>
            <w:shd w:val="clear" w:color="auto" w:fill="auto"/>
            <w:noWrap/>
            <w:vAlign w:val="center"/>
            <w:hideMark/>
          </w:tcPr>
          <w:p w14:paraId="16A9AB09" w14:textId="14C88BB6" w:rsidR="000A2F05" w:rsidRPr="007317C8" w:rsidDel="006D3277" w:rsidRDefault="000A2F05" w:rsidP="007317C8">
            <w:pPr>
              <w:spacing w:after="0" w:line="240" w:lineRule="auto"/>
              <w:jc w:val="center"/>
              <w:rPr>
                <w:del w:id="668" w:author="Microsoft Office User" w:date="2018-08-30T15:10:00Z"/>
                <w:rFonts w:ascii="Calibri" w:eastAsia="Times New Roman" w:hAnsi="Calibri" w:cs="Times New Roman"/>
                <w:color w:val="000000"/>
                <w:sz w:val="40"/>
                <w:szCs w:val="40"/>
              </w:rPr>
            </w:pPr>
            <w:del w:id="669" w:author="Microsoft Office User" w:date="2018-08-30T14:35:00Z">
              <w:r w:rsidRPr="007317C8" w:rsidDel="000B17D0">
                <w:rPr>
                  <w:rFonts w:ascii="Calibri" w:eastAsia="Times New Roman" w:hAnsi="Calibri" w:cs="Times New Roman"/>
                  <w:color w:val="000000"/>
                  <w:sz w:val="40"/>
                  <w:szCs w:val="40"/>
                </w:rPr>
                <w:delText>*</w:delText>
              </w:r>
            </w:del>
          </w:p>
        </w:tc>
        <w:tc>
          <w:tcPr>
            <w:tcW w:w="4188" w:type="dxa"/>
            <w:tcBorders>
              <w:top w:val="nil"/>
              <w:left w:val="nil"/>
              <w:bottom w:val="single" w:sz="4" w:space="0" w:color="auto"/>
              <w:right w:val="single" w:sz="4" w:space="0" w:color="auto"/>
            </w:tcBorders>
            <w:shd w:val="clear" w:color="auto" w:fill="auto"/>
            <w:noWrap/>
            <w:vAlign w:val="center"/>
            <w:hideMark/>
          </w:tcPr>
          <w:p w14:paraId="061344C6" w14:textId="7D73C839" w:rsidR="000A2F05" w:rsidRPr="007317C8" w:rsidDel="006D3277" w:rsidRDefault="000A2F05">
            <w:pPr>
              <w:spacing w:after="0" w:line="240" w:lineRule="auto"/>
              <w:jc w:val="center"/>
              <w:rPr>
                <w:del w:id="670" w:author="Microsoft Office User" w:date="2018-08-30T15:10:00Z"/>
                <w:rFonts w:ascii="Calibri" w:eastAsia="Times New Roman" w:hAnsi="Calibri" w:cs="Times New Roman"/>
                <w:color w:val="000000"/>
                <w:sz w:val="40"/>
                <w:szCs w:val="40"/>
              </w:rPr>
            </w:pPr>
          </w:p>
        </w:tc>
      </w:tr>
      <w:tr w:rsidR="006D3277" w:rsidRPr="007317C8" w:rsidDel="006D3277" w14:paraId="05392F0C" w14:textId="49A0BB9A" w:rsidTr="006D3277">
        <w:trPr>
          <w:trHeight w:val="658"/>
          <w:jc w:val="center"/>
          <w:del w:id="671"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08D1053" w14:textId="2DD5768D" w:rsidR="000A2F05" w:rsidRPr="007317C8" w:rsidDel="006D3277" w:rsidRDefault="000A2F05">
            <w:pPr>
              <w:spacing w:after="0" w:line="240" w:lineRule="auto"/>
              <w:rPr>
                <w:del w:id="672" w:author="Microsoft Office User" w:date="2018-08-30T15:10:00Z"/>
                <w:rFonts w:ascii="Calibri" w:eastAsia="Times New Roman" w:hAnsi="Calibri" w:cs="Times New Roman"/>
                <w:color w:val="000000"/>
                <w:sz w:val="18"/>
                <w:szCs w:val="18"/>
              </w:rPr>
            </w:pPr>
            <w:del w:id="673" w:author="Microsoft Office User" w:date="2018-08-30T14:35:00Z">
              <w:r w:rsidRPr="007317C8" w:rsidDel="000B17D0">
                <w:rPr>
                  <w:rFonts w:ascii="Calibri" w:eastAsia="Times New Roman" w:hAnsi="Calibri" w:cs="Times New Roman"/>
                  <w:color w:val="000000"/>
                  <w:sz w:val="18"/>
                  <w:szCs w:val="18"/>
                </w:rPr>
                <w:delText>Logo on Lovejoy website including link to your website</w:delText>
              </w:r>
            </w:del>
          </w:p>
        </w:tc>
        <w:tc>
          <w:tcPr>
            <w:tcW w:w="939" w:type="dxa"/>
            <w:tcBorders>
              <w:top w:val="nil"/>
              <w:left w:val="nil"/>
              <w:bottom w:val="single" w:sz="4" w:space="0" w:color="auto"/>
              <w:right w:val="single" w:sz="4" w:space="0" w:color="auto"/>
            </w:tcBorders>
            <w:shd w:val="clear" w:color="auto" w:fill="auto"/>
            <w:vAlign w:val="center"/>
            <w:hideMark/>
          </w:tcPr>
          <w:p w14:paraId="3EB7F20E" w14:textId="7FDE039B" w:rsidR="000A2F05" w:rsidRPr="007317C8" w:rsidDel="006D3277" w:rsidRDefault="000A2F05">
            <w:pPr>
              <w:spacing w:after="0" w:line="240" w:lineRule="auto"/>
              <w:jc w:val="center"/>
              <w:rPr>
                <w:del w:id="674" w:author="Microsoft Office User" w:date="2018-08-30T15:10:00Z"/>
                <w:rFonts w:ascii="Calibri" w:eastAsia="Times New Roman" w:hAnsi="Calibri" w:cs="Times New Roman"/>
                <w:color w:val="000000"/>
                <w:sz w:val="40"/>
                <w:szCs w:val="40"/>
              </w:rPr>
            </w:pPr>
            <w:del w:id="675"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center"/>
            <w:hideMark/>
          </w:tcPr>
          <w:p w14:paraId="31CDDBE1" w14:textId="17DC140F" w:rsidR="000A2F05" w:rsidRPr="007317C8" w:rsidDel="006D3277" w:rsidRDefault="000A2F05">
            <w:pPr>
              <w:spacing w:after="0" w:line="240" w:lineRule="auto"/>
              <w:jc w:val="center"/>
              <w:rPr>
                <w:del w:id="676" w:author="Microsoft Office User" w:date="2018-08-30T15:10:00Z"/>
                <w:rFonts w:ascii="Calibri" w:eastAsia="Times New Roman" w:hAnsi="Calibri" w:cs="Times New Roman"/>
                <w:color w:val="000000"/>
                <w:sz w:val="40"/>
                <w:szCs w:val="40"/>
              </w:rPr>
            </w:pPr>
            <w:del w:id="677"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vAlign w:val="center"/>
            <w:hideMark/>
          </w:tcPr>
          <w:p w14:paraId="41790F0B" w14:textId="41235F0C" w:rsidR="000A2F05" w:rsidRPr="007317C8" w:rsidDel="006D3277" w:rsidRDefault="000A2F05">
            <w:pPr>
              <w:spacing w:after="0" w:line="240" w:lineRule="auto"/>
              <w:jc w:val="center"/>
              <w:rPr>
                <w:del w:id="678" w:author="Microsoft Office User" w:date="2018-08-30T15:10:00Z"/>
                <w:rFonts w:ascii="Calibri" w:eastAsia="Times New Roman" w:hAnsi="Calibri" w:cs="Times New Roman"/>
                <w:color w:val="000000"/>
                <w:sz w:val="40"/>
                <w:szCs w:val="40"/>
              </w:rPr>
            </w:pPr>
            <w:del w:id="679"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2395" w:type="dxa"/>
            <w:gridSpan w:val="2"/>
            <w:tcBorders>
              <w:top w:val="nil"/>
              <w:left w:val="nil"/>
              <w:bottom w:val="single" w:sz="4" w:space="0" w:color="auto"/>
              <w:right w:val="single" w:sz="4" w:space="0" w:color="auto"/>
            </w:tcBorders>
            <w:shd w:val="clear" w:color="auto" w:fill="auto"/>
            <w:noWrap/>
            <w:vAlign w:val="center"/>
            <w:hideMark/>
          </w:tcPr>
          <w:p w14:paraId="5C42FDB3" w14:textId="465184C7" w:rsidR="000A2F05" w:rsidRPr="007317C8" w:rsidDel="006D3277" w:rsidRDefault="000A2F05">
            <w:pPr>
              <w:spacing w:after="0" w:line="240" w:lineRule="auto"/>
              <w:jc w:val="center"/>
              <w:rPr>
                <w:del w:id="680" w:author="Microsoft Office User" w:date="2018-08-30T15:10:00Z"/>
                <w:rFonts w:ascii="Calibri" w:eastAsia="Times New Roman" w:hAnsi="Calibri" w:cs="Times New Roman"/>
                <w:color w:val="000000"/>
                <w:sz w:val="40"/>
                <w:szCs w:val="40"/>
              </w:rPr>
            </w:pPr>
            <w:del w:id="681"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4188" w:type="dxa"/>
            <w:tcBorders>
              <w:top w:val="nil"/>
              <w:left w:val="nil"/>
              <w:bottom w:val="single" w:sz="4" w:space="0" w:color="auto"/>
              <w:right w:val="single" w:sz="4" w:space="0" w:color="auto"/>
            </w:tcBorders>
            <w:shd w:val="clear" w:color="auto" w:fill="auto"/>
            <w:noWrap/>
            <w:vAlign w:val="center"/>
            <w:hideMark/>
          </w:tcPr>
          <w:p w14:paraId="110B9AAA" w14:textId="3B7D1BD0" w:rsidR="000A2F05" w:rsidRPr="007317C8" w:rsidDel="006D3277" w:rsidRDefault="000A2F05">
            <w:pPr>
              <w:spacing w:after="0" w:line="240" w:lineRule="auto"/>
              <w:jc w:val="center"/>
              <w:rPr>
                <w:del w:id="682" w:author="Microsoft Office User" w:date="2018-08-30T15:10:00Z"/>
                <w:rFonts w:ascii="Calibri" w:eastAsia="Times New Roman" w:hAnsi="Calibri" w:cs="Times New Roman"/>
                <w:color w:val="000000"/>
                <w:sz w:val="40"/>
                <w:szCs w:val="40"/>
              </w:rPr>
            </w:pPr>
            <w:del w:id="683" w:author="Microsoft Office User" w:date="2018-08-30T14:35:00Z">
              <w:r w:rsidRPr="007317C8" w:rsidDel="000B17D0">
                <w:rPr>
                  <w:rFonts w:ascii="Calibri" w:eastAsia="Times New Roman" w:hAnsi="Calibri" w:cs="Times New Roman"/>
                  <w:color w:val="000000"/>
                  <w:sz w:val="40"/>
                  <w:szCs w:val="40"/>
                </w:rPr>
                <w:delText> </w:delText>
              </w:r>
            </w:del>
          </w:p>
        </w:tc>
      </w:tr>
      <w:tr w:rsidR="006D3277" w:rsidRPr="007317C8" w:rsidDel="00CB2FF7" w14:paraId="0380D80D" w14:textId="22081E93" w:rsidTr="006D3277">
        <w:trPr>
          <w:trHeight w:val="445"/>
          <w:jc w:val="center"/>
          <w:del w:id="684" w:author="Microsoft Office User" w:date="2018-08-30T14:47:00Z"/>
          <w:trPrChange w:id="685" w:author="Microsoft Office User" w:date="2018-08-30T15:10:00Z">
            <w:trPr>
              <w:trHeight w:val="445"/>
              <w:jc w:val="center"/>
            </w:trPr>
          </w:trPrChange>
        </w:trPr>
        <w:tc>
          <w:tcPr>
            <w:tcW w:w="1667" w:type="dxa"/>
            <w:tcBorders>
              <w:top w:val="nil"/>
              <w:left w:val="single" w:sz="4" w:space="0" w:color="auto"/>
              <w:bottom w:val="single" w:sz="4" w:space="0" w:color="auto"/>
              <w:right w:val="single" w:sz="4" w:space="0" w:color="auto"/>
            </w:tcBorders>
            <w:shd w:val="clear" w:color="auto" w:fill="auto"/>
            <w:vAlign w:val="center"/>
            <w:hideMark/>
            <w:tcPrChange w:id="686" w:author="Microsoft Office User" w:date="2018-08-30T15:10:00Z">
              <w:tcPr>
                <w:tcW w:w="1668" w:type="dxa"/>
                <w:tcBorders>
                  <w:top w:val="nil"/>
                  <w:left w:val="single" w:sz="4" w:space="0" w:color="auto"/>
                  <w:bottom w:val="single" w:sz="4" w:space="0" w:color="auto"/>
                  <w:right w:val="single" w:sz="4" w:space="0" w:color="auto"/>
                </w:tcBorders>
                <w:shd w:val="clear" w:color="auto" w:fill="auto"/>
                <w:vAlign w:val="center"/>
                <w:hideMark/>
              </w:tcPr>
            </w:tcPrChange>
          </w:tcPr>
          <w:p w14:paraId="7DCE972D" w14:textId="68B50FEF" w:rsidR="000A2F05" w:rsidRPr="007317C8" w:rsidDel="00CB2FF7" w:rsidRDefault="000A2F05">
            <w:pPr>
              <w:spacing w:after="0" w:line="240" w:lineRule="auto"/>
              <w:rPr>
                <w:del w:id="687" w:author="Microsoft Office User" w:date="2018-08-30T14:47:00Z"/>
                <w:rFonts w:ascii="Calibri" w:eastAsia="Times New Roman" w:hAnsi="Calibri" w:cs="Times New Roman"/>
                <w:color w:val="000000"/>
                <w:sz w:val="18"/>
                <w:szCs w:val="18"/>
              </w:rPr>
            </w:pPr>
            <w:del w:id="688" w:author="Microsoft Office User" w:date="2018-08-30T14:35:00Z">
              <w:r w:rsidRPr="007317C8" w:rsidDel="000B17D0">
                <w:rPr>
                  <w:rFonts w:ascii="Calibri" w:eastAsia="Times New Roman" w:hAnsi="Calibri" w:cs="Times New Roman"/>
                  <w:color w:val="000000"/>
                  <w:sz w:val="18"/>
                  <w:szCs w:val="18"/>
                </w:rPr>
                <w:delText>Logo on sign at sponsorship activity</w:delText>
              </w:r>
            </w:del>
          </w:p>
        </w:tc>
        <w:tc>
          <w:tcPr>
            <w:tcW w:w="939" w:type="dxa"/>
            <w:tcBorders>
              <w:top w:val="nil"/>
              <w:left w:val="nil"/>
              <w:bottom w:val="single" w:sz="4" w:space="0" w:color="auto"/>
              <w:right w:val="single" w:sz="4" w:space="0" w:color="auto"/>
            </w:tcBorders>
            <w:shd w:val="clear" w:color="auto" w:fill="auto"/>
            <w:vAlign w:val="center"/>
            <w:hideMark/>
            <w:tcPrChange w:id="689" w:author="Microsoft Office User" w:date="2018-08-30T15:10:00Z">
              <w:tcPr>
                <w:tcW w:w="939" w:type="dxa"/>
                <w:gridSpan w:val="3"/>
                <w:tcBorders>
                  <w:top w:val="nil"/>
                  <w:left w:val="nil"/>
                  <w:bottom w:val="single" w:sz="4" w:space="0" w:color="auto"/>
                  <w:right w:val="single" w:sz="4" w:space="0" w:color="auto"/>
                </w:tcBorders>
                <w:shd w:val="clear" w:color="auto" w:fill="auto"/>
                <w:vAlign w:val="center"/>
                <w:hideMark/>
              </w:tcPr>
            </w:tcPrChange>
          </w:tcPr>
          <w:p w14:paraId="798AA5E9" w14:textId="6C5F06A8" w:rsidR="000A2F05" w:rsidRPr="007317C8" w:rsidDel="00CB2FF7" w:rsidRDefault="000A2F05" w:rsidP="007317C8">
            <w:pPr>
              <w:spacing w:after="0" w:line="240" w:lineRule="auto"/>
              <w:jc w:val="center"/>
              <w:rPr>
                <w:del w:id="690" w:author="Microsoft Office User" w:date="2018-08-30T14:47:00Z"/>
                <w:rFonts w:ascii="Calibri" w:eastAsia="Times New Roman" w:hAnsi="Calibri" w:cs="Times New Roman"/>
                <w:color w:val="000000"/>
                <w:sz w:val="40"/>
                <w:szCs w:val="40"/>
              </w:rPr>
            </w:pPr>
            <w:del w:id="691"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center"/>
            <w:hideMark/>
            <w:tcPrChange w:id="692" w:author="Microsoft Office User" w:date="2018-08-30T15:10:00Z">
              <w:tcPr>
                <w:tcW w:w="775" w:type="dxa"/>
                <w:gridSpan w:val="3"/>
                <w:tcBorders>
                  <w:top w:val="nil"/>
                  <w:left w:val="nil"/>
                  <w:bottom w:val="single" w:sz="4" w:space="0" w:color="auto"/>
                  <w:right w:val="single" w:sz="4" w:space="0" w:color="auto"/>
                </w:tcBorders>
                <w:shd w:val="clear" w:color="auto" w:fill="auto"/>
                <w:vAlign w:val="center"/>
                <w:hideMark/>
              </w:tcPr>
            </w:tcPrChange>
          </w:tcPr>
          <w:p w14:paraId="570BD28E" w14:textId="209C4849" w:rsidR="000A2F05" w:rsidRPr="007317C8" w:rsidDel="00CB2FF7" w:rsidRDefault="000A2F05" w:rsidP="007317C8">
            <w:pPr>
              <w:spacing w:after="0" w:line="240" w:lineRule="auto"/>
              <w:jc w:val="center"/>
              <w:rPr>
                <w:del w:id="693" w:author="Microsoft Office User" w:date="2018-08-30T14:47:00Z"/>
                <w:rFonts w:ascii="Calibri" w:eastAsia="Times New Roman" w:hAnsi="Calibri" w:cs="Times New Roman"/>
                <w:color w:val="000000"/>
                <w:sz w:val="40"/>
                <w:szCs w:val="40"/>
              </w:rPr>
            </w:pPr>
            <w:del w:id="694"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vAlign w:val="center"/>
            <w:hideMark/>
            <w:tcPrChange w:id="695" w:author="Microsoft Office User" w:date="2018-08-30T15:10:00Z">
              <w:tcPr>
                <w:tcW w:w="1114" w:type="dxa"/>
                <w:gridSpan w:val="3"/>
                <w:tcBorders>
                  <w:top w:val="nil"/>
                  <w:left w:val="nil"/>
                  <w:bottom w:val="single" w:sz="4" w:space="0" w:color="auto"/>
                  <w:right w:val="single" w:sz="4" w:space="0" w:color="auto"/>
                </w:tcBorders>
                <w:shd w:val="clear" w:color="auto" w:fill="auto"/>
                <w:vAlign w:val="center"/>
                <w:hideMark/>
              </w:tcPr>
            </w:tcPrChange>
          </w:tcPr>
          <w:p w14:paraId="7B99759D" w14:textId="04311943" w:rsidR="000A2F05" w:rsidRPr="007317C8" w:rsidDel="00CB2FF7" w:rsidRDefault="000A2F05" w:rsidP="007317C8">
            <w:pPr>
              <w:spacing w:after="0" w:line="240" w:lineRule="auto"/>
              <w:jc w:val="center"/>
              <w:rPr>
                <w:del w:id="696" w:author="Microsoft Office User" w:date="2018-08-30T14:47:00Z"/>
                <w:rFonts w:ascii="Calibri" w:eastAsia="Times New Roman" w:hAnsi="Calibri" w:cs="Times New Roman"/>
                <w:color w:val="000000"/>
                <w:sz w:val="40"/>
                <w:szCs w:val="40"/>
              </w:rPr>
            </w:pPr>
            <w:del w:id="697"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2395" w:type="dxa"/>
            <w:gridSpan w:val="2"/>
            <w:tcBorders>
              <w:top w:val="nil"/>
              <w:left w:val="nil"/>
              <w:bottom w:val="single" w:sz="4" w:space="0" w:color="auto"/>
              <w:right w:val="single" w:sz="4" w:space="0" w:color="auto"/>
            </w:tcBorders>
            <w:shd w:val="clear" w:color="auto" w:fill="auto"/>
            <w:vAlign w:val="center"/>
            <w:hideMark/>
            <w:tcPrChange w:id="698" w:author="Microsoft Office User" w:date="2018-08-30T15:10:00Z">
              <w:tcPr>
                <w:tcW w:w="2394" w:type="dxa"/>
                <w:gridSpan w:val="4"/>
                <w:tcBorders>
                  <w:top w:val="nil"/>
                  <w:left w:val="nil"/>
                  <w:bottom w:val="single" w:sz="4" w:space="0" w:color="auto"/>
                  <w:right w:val="single" w:sz="4" w:space="0" w:color="auto"/>
                </w:tcBorders>
                <w:shd w:val="clear" w:color="auto" w:fill="auto"/>
                <w:vAlign w:val="center"/>
                <w:hideMark/>
              </w:tcPr>
            </w:tcPrChange>
          </w:tcPr>
          <w:p w14:paraId="4941F4AE" w14:textId="70F981B4" w:rsidR="000A2F05" w:rsidRPr="007317C8" w:rsidDel="00CB2FF7" w:rsidRDefault="000A2F05" w:rsidP="007317C8">
            <w:pPr>
              <w:spacing w:after="0" w:line="240" w:lineRule="auto"/>
              <w:jc w:val="center"/>
              <w:rPr>
                <w:del w:id="699" w:author="Microsoft Office User" w:date="2018-08-30T14:47:00Z"/>
                <w:rFonts w:ascii="Calibri" w:eastAsia="Times New Roman" w:hAnsi="Calibri" w:cs="Times New Roman"/>
                <w:color w:val="000000"/>
                <w:sz w:val="40"/>
                <w:szCs w:val="40"/>
              </w:rPr>
            </w:pPr>
            <w:del w:id="700"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4188" w:type="dxa"/>
            <w:tcBorders>
              <w:top w:val="nil"/>
              <w:left w:val="nil"/>
              <w:bottom w:val="single" w:sz="4" w:space="0" w:color="auto"/>
              <w:right w:val="single" w:sz="4" w:space="0" w:color="auto"/>
            </w:tcBorders>
            <w:shd w:val="clear" w:color="auto" w:fill="auto"/>
            <w:vAlign w:val="center"/>
            <w:hideMark/>
            <w:tcPrChange w:id="701" w:author="Microsoft Office User" w:date="2018-08-30T15:10:00Z">
              <w:tcPr>
                <w:tcW w:w="4188" w:type="dxa"/>
                <w:gridSpan w:val="2"/>
                <w:tcBorders>
                  <w:top w:val="nil"/>
                  <w:left w:val="nil"/>
                  <w:bottom w:val="single" w:sz="4" w:space="0" w:color="auto"/>
                  <w:right w:val="single" w:sz="4" w:space="0" w:color="auto"/>
                </w:tcBorders>
                <w:shd w:val="clear" w:color="auto" w:fill="auto"/>
                <w:vAlign w:val="center"/>
                <w:hideMark/>
              </w:tcPr>
            </w:tcPrChange>
          </w:tcPr>
          <w:p w14:paraId="02549FBD" w14:textId="0B8FADB8" w:rsidR="000A2F05" w:rsidRPr="007317C8" w:rsidDel="00CB2FF7" w:rsidRDefault="000A2F05" w:rsidP="007317C8">
            <w:pPr>
              <w:spacing w:after="0" w:line="240" w:lineRule="auto"/>
              <w:jc w:val="center"/>
              <w:rPr>
                <w:del w:id="702" w:author="Microsoft Office User" w:date="2018-08-30T14:47:00Z"/>
                <w:rFonts w:ascii="Calibri" w:eastAsia="Times New Roman" w:hAnsi="Calibri" w:cs="Times New Roman"/>
                <w:color w:val="000000"/>
                <w:sz w:val="40"/>
                <w:szCs w:val="40"/>
              </w:rPr>
            </w:pPr>
            <w:del w:id="703" w:author="Microsoft Office User" w:date="2018-08-30T14:35:00Z">
              <w:r w:rsidRPr="007317C8" w:rsidDel="000B17D0">
                <w:rPr>
                  <w:rFonts w:ascii="Calibri" w:eastAsia="Times New Roman" w:hAnsi="Calibri" w:cs="Times New Roman"/>
                  <w:color w:val="000000"/>
                  <w:sz w:val="40"/>
                  <w:szCs w:val="40"/>
                </w:rPr>
                <w:delText xml:space="preserve">*                       </w:delText>
              </w:r>
            </w:del>
          </w:p>
        </w:tc>
      </w:tr>
      <w:tr w:rsidR="006D3277" w:rsidRPr="007317C8" w:rsidDel="006D3277" w14:paraId="1B82FB01" w14:textId="7568E206" w:rsidTr="006D3277">
        <w:trPr>
          <w:trHeight w:val="339"/>
          <w:jc w:val="center"/>
          <w:del w:id="704" w:author="Microsoft Office User" w:date="2018-08-30T15:10:00Z"/>
        </w:trPr>
        <w:tc>
          <w:tcPr>
            <w:tcW w:w="1667" w:type="dxa"/>
            <w:tcBorders>
              <w:top w:val="nil"/>
              <w:left w:val="single" w:sz="4" w:space="0" w:color="auto"/>
              <w:bottom w:val="single" w:sz="4" w:space="0" w:color="auto"/>
              <w:right w:val="single" w:sz="4" w:space="0" w:color="auto"/>
            </w:tcBorders>
            <w:shd w:val="clear" w:color="auto" w:fill="auto"/>
            <w:vAlign w:val="center"/>
            <w:hideMark/>
          </w:tcPr>
          <w:p w14:paraId="00ED1BA8" w14:textId="48B972EF" w:rsidR="000A2F05" w:rsidRPr="007317C8" w:rsidDel="006D3277" w:rsidRDefault="000A2F05" w:rsidP="007317C8">
            <w:pPr>
              <w:spacing w:after="0" w:line="240" w:lineRule="auto"/>
              <w:rPr>
                <w:del w:id="705" w:author="Microsoft Office User" w:date="2018-08-30T15:10:00Z"/>
                <w:rFonts w:ascii="Calibri" w:eastAsia="Times New Roman" w:hAnsi="Calibri" w:cs="Times New Roman"/>
                <w:color w:val="000000"/>
                <w:sz w:val="18"/>
                <w:szCs w:val="18"/>
              </w:rPr>
            </w:pPr>
            <w:del w:id="706" w:author="Microsoft Office User" w:date="2018-08-30T14:35:00Z">
              <w:r w:rsidRPr="007317C8" w:rsidDel="000B17D0">
                <w:rPr>
                  <w:rFonts w:ascii="Calibri" w:eastAsia="Times New Roman" w:hAnsi="Calibri" w:cs="Times New Roman"/>
                  <w:color w:val="000000"/>
                  <w:sz w:val="18"/>
                  <w:szCs w:val="18"/>
                </w:rPr>
                <w:delText>Promotional item in check-in bag (optional and provided by the sponsor)</w:delText>
              </w:r>
            </w:del>
          </w:p>
        </w:tc>
        <w:tc>
          <w:tcPr>
            <w:tcW w:w="939" w:type="dxa"/>
            <w:tcBorders>
              <w:top w:val="nil"/>
              <w:left w:val="nil"/>
              <w:bottom w:val="single" w:sz="4" w:space="0" w:color="auto"/>
              <w:right w:val="single" w:sz="4" w:space="0" w:color="auto"/>
            </w:tcBorders>
            <w:shd w:val="clear" w:color="auto" w:fill="auto"/>
            <w:vAlign w:val="center"/>
            <w:hideMark/>
          </w:tcPr>
          <w:p w14:paraId="234AB798" w14:textId="4880B0A6" w:rsidR="000A2F05" w:rsidRPr="007317C8" w:rsidDel="006D3277" w:rsidRDefault="000A2F05" w:rsidP="007317C8">
            <w:pPr>
              <w:spacing w:after="0" w:line="240" w:lineRule="auto"/>
              <w:jc w:val="center"/>
              <w:rPr>
                <w:del w:id="707" w:author="Microsoft Office User" w:date="2018-08-30T15:10:00Z"/>
                <w:rFonts w:ascii="Calibri" w:eastAsia="Times New Roman" w:hAnsi="Calibri" w:cs="Times New Roman"/>
                <w:color w:val="000000"/>
                <w:sz w:val="40"/>
                <w:szCs w:val="40"/>
              </w:rPr>
            </w:pPr>
            <w:del w:id="708"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775" w:type="dxa"/>
            <w:tcBorders>
              <w:top w:val="nil"/>
              <w:left w:val="nil"/>
              <w:bottom w:val="single" w:sz="4" w:space="0" w:color="auto"/>
              <w:right w:val="single" w:sz="4" w:space="0" w:color="auto"/>
            </w:tcBorders>
            <w:shd w:val="clear" w:color="auto" w:fill="auto"/>
            <w:vAlign w:val="center"/>
            <w:hideMark/>
          </w:tcPr>
          <w:p w14:paraId="0471F5F4" w14:textId="52CA032E" w:rsidR="000A2F05" w:rsidRPr="007317C8" w:rsidDel="006D3277" w:rsidRDefault="000A2F05" w:rsidP="007317C8">
            <w:pPr>
              <w:spacing w:after="0" w:line="240" w:lineRule="auto"/>
              <w:jc w:val="center"/>
              <w:rPr>
                <w:del w:id="709" w:author="Microsoft Office User" w:date="2018-08-30T15:10:00Z"/>
                <w:rFonts w:ascii="Calibri" w:eastAsia="Times New Roman" w:hAnsi="Calibri" w:cs="Times New Roman"/>
                <w:color w:val="000000"/>
                <w:sz w:val="40"/>
                <w:szCs w:val="40"/>
              </w:rPr>
            </w:pPr>
            <w:del w:id="710"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1114" w:type="dxa"/>
            <w:tcBorders>
              <w:top w:val="nil"/>
              <w:left w:val="nil"/>
              <w:bottom w:val="single" w:sz="4" w:space="0" w:color="auto"/>
              <w:right w:val="single" w:sz="4" w:space="0" w:color="auto"/>
            </w:tcBorders>
            <w:shd w:val="clear" w:color="auto" w:fill="auto"/>
            <w:vAlign w:val="center"/>
            <w:hideMark/>
          </w:tcPr>
          <w:p w14:paraId="22F53E6A" w14:textId="4019221F" w:rsidR="000A2F05" w:rsidRPr="007317C8" w:rsidDel="006D3277" w:rsidRDefault="000A2F05" w:rsidP="007317C8">
            <w:pPr>
              <w:spacing w:after="0" w:line="240" w:lineRule="auto"/>
              <w:jc w:val="center"/>
              <w:rPr>
                <w:del w:id="711" w:author="Microsoft Office User" w:date="2018-08-30T15:10:00Z"/>
                <w:rFonts w:ascii="Calibri" w:eastAsia="Times New Roman" w:hAnsi="Calibri" w:cs="Times New Roman"/>
                <w:color w:val="000000"/>
                <w:sz w:val="40"/>
                <w:szCs w:val="40"/>
              </w:rPr>
            </w:pPr>
            <w:del w:id="712"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2395" w:type="dxa"/>
            <w:gridSpan w:val="2"/>
            <w:tcBorders>
              <w:top w:val="nil"/>
              <w:left w:val="nil"/>
              <w:bottom w:val="single" w:sz="4" w:space="0" w:color="auto"/>
              <w:right w:val="single" w:sz="4" w:space="0" w:color="auto"/>
            </w:tcBorders>
            <w:shd w:val="clear" w:color="auto" w:fill="auto"/>
            <w:vAlign w:val="center"/>
            <w:hideMark/>
          </w:tcPr>
          <w:p w14:paraId="35681D25" w14:textId="47FC190D" w:rsidR="000A2F05" w:rsidRPr="007317C8" w:rsidDel="006D3277" w:rsidRDefault="000A2F05" w:rsidP="007317C8">
            <w:pPr>
              <w:spacing w:after="0" w:line="240" w:lineRule="auto"/>
              <w:jc w:val="center"/>
              <w:rPr>
                <w:del w:id="713" w:author="Microsoft Office User" w:date="2018-08-30T15:10:00Z"/>
                <w:rFonts w:ascii="Calibri" w:eastAsia="Times New Roman" w:hAnsi="Calibri" w:cs="Times New Roman"/>
                <w:color w:val="000000"/>
                <w:sz w:val="40"/>
                <w:szCs w:val="40"/>
              </w:rPr>
            </w:pPr>
            <w:del w:id="714" w:author="Microsoft Office User" w:date="2018-08-30T14:35:00Z">
              <w:r w:rsidRPr="007317C8" w:rsidDel="000B17D0">
                <w:rPr>
                  <w:rFonts w:ascii="Calibri" w:eastAsia="Times New Roman" w:hAnsi="Calibri" w:cs="Times New Roman"/>
                  <w:color w:val="000000"/>
                  <w:sz w:val="40"/>
                  <w:szCs w:val="40"/>
                </w:rPr>
                <w:delText xml:space="preserve">*                       </w:delText>
              </w:r>
            </w:del>
          </w:p>
        </w:tc>
        <w:tc>
          <w:tcPr>
            <w:tcW w:w="4188" w:type="dxa"/>
            <w:tcBorders>
              <w:top w:val="nil"/>
              <w:left w:val="nil"/>
              <w:bottom w:val="single" w:sz="4" w:space="0" w:color="auto"/>
              <w:right w:val="single" w:sz="4" w:space="0" w:color="auto"/>
            </w:tcBorders>
            <w:shd w:val="clear" w:color="auto" w:fill="auto"/>
            <w:vAlign w:val="center"/>
            <w:hideMark/>
          </w:tcPr>
          <w:p w14:paraId="7632F236" w14:textId="6AA274D4" w:rsidR="000A2F05" w:rsidRPr="007317C8" w:rsidDel="006D3277" w:rsidRDefault="000A2F05" w:rsidP="007317C8">
            <w:pPr>
              <w:spacing w:after="0" w:line="240" w:lineRule="auto"/>
              <w:jc w:val="center"/>
              <w:rPr>
                <w:del w:id="715" w:author="Microsoft Office User" w:date="2018-08-30T15:10:00Z"/>
                <w:rFonts w:ascii="Calibri" w:eastAsia="Times New Roman" w:hAnsi="Calibri" w:cs="Times New Roman"/>
                <w:color w:val="000000"/>
                <w:sz w:val="40"/>
                <w:szCs w:val="40"/>
              </w:rPr>
            </w:pPr>
            <w:del w:id="716" w:author="Microsoft Office User" w:date="2018-08-30T14:35:00Z">
              <w:r w:rsidRPr="007317C8" w:rsidDel="000B17D0">
                <w:rPr>
                  <w:rFonts w:ascii="Calibri" w:eastAsia="Times New Roman" w:hAnsi="Calibri" w:cs="Times New Roman"/>
                  <w:color w:val="000000"/>
                  <w:sz w:val="40"/>
                  <w:szCs w:val="40"/>
                </w:rPr>
                <w:delText xml:space="preserve">*                       </w:delText>
              </w:r>
            </w:del>
          </w:p>
        </w:tc>
      </w:tr>
      <w:tr w:rsidR="006D3277" w:rsidRPr="007317C8" w:rsidDel="00CB2FF7" w14:paraId="65ACA9A1" w14:textId="02A84BE8" w:rsidTr="006D3277">
        <w:trPr>
          <w:trHeight w:val="562"/>
          <w:jc w:val="center"/>
          <w:del w:id="717" w:author="Microsoft Office User" w:date="2018-08-30T14:47:00Z"/>
          <w:trPrChange w:id="718" w:author="Microsoft Office User" w:date="2018-08-30T15:10:00Z">
            <w:trPr>
              <w:trHeight w:val="562"/>
              <w:jc w:val="center"/>
            </w:trPr>
          </w:trPrChange>
        </w:trPr>
        <w:tc>
          <w:tcPr>
            <w:tcW w:w="1667" w:type="dxa"/>
            <w:tcBorders>
              <w:top w:val="nil"/>
              <w:left w:val="single" w:sz="4" w:space="0" w:color="auto"/>
              <w:bottom w:val="single" w:sz="4" w:space="0" w:color="auto"/>
              <w:right w:val="single" w:sz="4" w:space="0" w:color="auto"/>
            </w:tcBorders>
            <w:shd w:val="clear" w:color="auto" w:fill="auto"/>
            <w:vAlign w:val="center"/>
            <w:hideMark/>
            <w:tcPrChange w:id="719" w:author="Microsoft Office User" w:date="2018-08-30T15:10:00Z">
              <w:tcPr>
                <w:tcW w:w="1667"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14:paraId="0AE412BC" w14:textId="2C899FC1" w:rsidR="000A2F05" w:rsidRPr="007317C8" w:rsidDel="00CB2FF7" w:rsidRDefault="000A2F05" w:rsidP="007317C8">
            <w:pPr>
              <w:spacing w:after="0" w:line="240" w:lineRule="auto"/>
              <w:rPr>
                <w:del w:id="720" w:author="Microsoft Office User" w:date="2018-08-30T14:47:00Z"/>
                <w:rFonts w:ascii="Calibri" w:eastAsia="Times New Roman" w:hAnsi="Calibri" w:cs="Times New Roman"/>
                <w:color w:val="000000"/>
                <w:sz w:val="18"/>
                <w:szCs w:val="18"/>
              </w:rPr>
            </w:pPr>
            <w:del w:id="721" w:author="Microsoft Office User" w:date="2018-08-30T14:35:00Z">
              <w:r w:rsidRPr="007317C8" w:rsidDel="000B17D0">
                <w:rPr>
                  <w:rFonts w:ascii="Calibri" w:eastAsia="Times New Roman" w:hAnsi="Calibri" w:cs="Times New Roman"/>
                  <w:color w:val="000000"/>
                  <w:sz w:val="18"/>
                  <w:szCs w:val="18"/>
                </w:rPr>
                <w:delText>Recognition in event packet</w:delText>
              </w:r>
            </w:del>
          </w:p>
        </w:tc>
        <w:tc>
          <w:tcPr>
            <w:tcW w:w="939" w:type="dxa"/>
            <w:tcBorders>
              <w:top w:val="nil"/>
              <w:left w:val="nil"/>
              <w:bottom w:val="single" w:sz="4" w:space="0" w:color="auto"/>
              <w:right w:val="single" w:sz="4" w:space="0" w:color="auto"/>
            </w:tcBorders>
            <w:shd w:val="clear" w:color="auto" w:fill="auto"/>
            <w:vAlign w:val="center"/>
            <w:hideMark/>
            <w:tcPrChange w:id="722" w:author="Microsoft Office User" w:date="2018-08-30T15:10:00Z">
              <w:tcPr>
                <w:tcW w:w="939" w:type="dxa"/>
                <w:gridSpan w:val="3"/>
                <w:tcBorders>
                  <w:top w:val="nil"/>
                  <w:left w:val="nil"/>
                  <w:bottom w:val="single" w:sz="4" w:space="0" w:color="auto"/>
                  <w:right w:val="single" w:sz="4" w:space="0" w:color="auto"/>
                </w:tcBorders>
                <w:shd w:val="clear" w:color="auto" w:fill="auto"/>
                <w:vAlign w:val="center"/>
                <w:hideMark/>
              </w:tcPr>
            </w:tcPrChange>
          </w:tcPr>
          <w:p w14:paraId="6AAF60B4" w14:textId="36C28B5A" w:rsidR="000A2F05" w:rsidRPr="007317C8" w:rsidDel="00CB2FF7" w:rsidRDefault="000A2F05" w:rsidP="007317C8">
            <w:pPr>
              <w:spacing w:after="0" w:line="240" w:lineRule="auto"/>
              <w:jc w:val="center"/>
              <w:rPr>
                <w:del w:id="723" w:author="Microsoft Office User" w:date="2018-08-30T14:47:00Z"/>
                <w:rFonts w:ascii="Calibri" w:eastAsia="Times New Roman" w:hAnsi="Calibri" w:cs="Times New Roman"/>
                <w:color w:val="000000"/>
                <w:sz w:val="40"/>
                <w:szCs w:val="40"/>
              </w:rPr>
            </w:pPr>
            <w:del w:id="724" w:author="Microsoft Office User" w:date="2018-08-30T14:35:00Z">
              <w:r w:rsidRPr="007317C8" w:rsidDel="000B17D0">
                <w:rPr>
                  <w:rFonts w:ascii="Calibri" w:eastAsia="Times New Roman" w:hAnsi="Calibri" w:cs="Times New Roman"/>
                  <w:color w:val="000000"/>
                  <w:sz w:val="40"/>
                  <w:szCs w:val="40"/>
                </w:rPr>
                <w:delText>*</w:delText>
              </w:r>
            </w:del>
          </w:p>
        </w:tc>
        <w:tc>
          <w:tcPr>
            <w:tcW w:w="775" w:type="dxa"/>
            <w:tcBorders>
              <w:top w:val="nil"/>
              <w:left w:val="nil"/>
              <w:bottom w:val="single" w:sz="4" w:space="0" w:color="auto"/>
              <w:right w:val="single" w:sz="4" w:space="0" w:color="auto"/>
            </w:tcBorders>
            <w:shd w:val="clear" w:color="auto" w:fill="auto"/>
            <w:vAlign w:val="center"/>
            <w:hideMark/>
            <w:tcPrChange w:id="725" w:author="Microsoft Office User" w:date="2018-08-30T15:10:00Z">
              <w:tcPr>
                <w:tcW w:w="775" w:type="dxa"/>
                <w:gridSpan w:val="3"/>
                <w:tcBorders>
                  <w:top w:val="nil"/>
                  <w:left w:val="nil"/>
                  <w:bottom w:val="single" w:sz="4" w:space="0" w:color="auto"/>
                  <w:right w:val="single" w:sz="4" w:space="0" w:color="auto"/>
                </w:tcBorders>
                <w:shd w:val="clear" w:color="auto" w:fill="auto"/>
                <w:vAlign w:val="center"/>
                <w:hideMark/>
              </w:tcPr>
            </w:tcPrChange>
          </w:tcPr>
          <w:p w14:paraId="651DD23F" w14:textId="6068C62C" w:rsidR="000A2F05" w:rsidRPr="007317C8" w:rsidDel="00CB2FF7" w:rsidRDefault="000A2F05" w:rsidP="007317C8">
            <w:pPr>
              <w:spacing w:after="0" w:line="240" w:lineRule="auto"/>
              <w:jc w:val="center"/>
              <w:rPr>
                <w:del w:id="726" w:author="Microsoft Office User" w:date="2018-08-30T14:47:00Z"/>
                <w:rFonts w:ascii="Calibri" w:eastAsia="Times New Roman" w:hAnsi="Calibri" w:cs="Times New Roman"/>
                <w:color w:val="000000"/>
                <w:sz w:val="40"/>
                <w:szCs w:val="40"/>
              </w:rPr>
            </w:pPr>
            <w:del w:id="727" w:author="Microsoft Office User" w:date="2018-08-30T14:35:00Z">
              <w:r w:rsidRPr="007317C8" w:rsidDel="000B17D0">
                <w:rPr>
                  <w:rFonts w:ascii="Calibri" w:eastAsia="Times New Roman" w:hAnsi="Calibri" w:cs="Times New Roman"/>
                  <w:b/>
                  <w:bCs/>
                  <w:color w:val="000000"/>
                  <w:sz w:val="40"/>
                  <w:szCs w:val="40"/>
                </w:rPr>
                <w:delText>*</w:delText>
              </w:r>
            </w:del>
          </w:p>
        </w:tc>
        <w:tc>
          <w:tcPr>
            <w:tcW w:w="1114" w:type="dxa"/>
            <w:tcBorders>
              <w:top w:val="nil"/>
              <w:left w:val="nil"/>
              <w:bottom w:val="single" w:sz="4" w:space="0" w:color="auto"/>
              <w:right w:val="single" w:sz="4" w:space="0" w:color="auto"/>
            </w:tcBorders>
            <w:shd w:val="clear" w:color="auto" w:fill="auto"/>
            <w:vAlign w:val="center"/>
            <w:hideMark/>
            <w:tcPrChange w:id="728" w:author="Microsoft Office User" w:date="2018-08-30T15:10:00Z">
              <w:tcPr>
                <w:tcW w:w="1114" w:type="dxa"/>
                <w:gridSpan w:val="3"/>
                <w:tcBorders>
                  <w:top w:val="nil"/>
                  <w:left w:val="nil"/>
                  <w:bottom w:val="single" w:sz="4" w:space="0" w:color="auto"/>
                  <w:right w:val="single" w:sz="4" w:space="0" w:color="auto"/>
                </w:tcBorders>
                <w:shd w:val="clear" w:color="auto" w:fill="auto"/>
                <w:vAlign w:val="center"/>
                <w:hideMark/>
              </w:tcPr>
            </w:tcPrChange>
          </w:tcPr>
          <w:p w14:paraId="4417BA91" w14:textId="2E8774F4" w:rsidR="000A2F05" w:rsidRPr="007317C8" w:rsidDel="00CB2FF7" w:rsidRDefault="000A2F05" w:rsidP="007317C8">
            <w:pPr>
              <w:spacing w:after="0" w:line="240" w:lineRule="auto"/>
              <w:jc w:val="center"/>
              <w:rPr>
                <w:del w:id="729" w:author="Microsoft Office User" w:date="2018-08-30T14:47:00Z"/>
                <w:rFonts w:ascii="Calibri" w:eastAsia="Times New Roman" w:hAnsi="Calibri" w:cs="Times New Roman"/>
                <w:color w:val="000000"/>
                <w:sz w:val="40"/>
                <w:szCs w:val="40"/>
              </w:rPr>
            </w:pPr>
            <w:del w:id="730" w:author="Microsoft Office User" w:date="2018-08-30T14:35:00Z">
              <w:r w:rsidRPr="007317C8" w:rsidDel="000B17D0">
                <w:rPr>
                  <w:rFonts w:ascii="Calibri" w:eastAsia="Times New Roman" w:hAnsi="Calibri" w:cs="Times New Roman"/>
                  <w:color w:val="000000"/>
                  <w:sz w:val="40"/>
                  <w:szCs w:val="40"/>
                </w:rPr>
                <w:delText>*</w:delText>
              </w:r>
            </w:del>
          </w:p>
        </w:tc>
        <w:tc>
          <w:tcPr>
            <w:tcW w:w="1553" w:type="dxa"/>
            <w:tcBorders>
              <w:top w:val="nil"/>
              <w:left w:val="nil"/>
              <w:bottom w:val="single" w:sz="4" w:space="0" w:color="auto"/>
              <w:right w:val="single" w:sz="4" w:space="0" w:color="auto"/>
            </w:tcBorders>
            <w:shd w:val="clear" w:color="auto" w:fill="auto"/>
            <w:vAlign w:val="center"/>
            <w:hideMark/>
            <w:tcPrChange w:id="731" w:author="Microsoft Office User" w:date="2018-08-30T15:10:00Z">
              <w:tcPr>
                <w:tcW w:w="1584" w:type="dxa"/>
                <w:gridSpan w:val="2"/>
                <w:tcBorders>
                  <w:top w:val="nil"/>
                  <w:left w:val="nil"/>
                  <w:bottom w:val="single" w:sz="4" w:space="0" w:color="auto"/>
                  <w:right w:val="single" w:sz="4" w:space="0" w:color="auto"/>
                </w:tcBorders>
                <w:shd w:val="clear" w:color="auto" w:fill="auto"/>
                <w:vAlign w:val="center"/>
                <w:hideMark/>
              </w:tcPr>
            </w:tcPrChange>
          </w:tcPr>
          <w:p w14:paraId="5D5D13EE" w14:textId="1D9E8EDB" w:rsidR="000A2F05" w:rsidRPr="007317C8" w:rsidDel="00CB2FF7" w:rsidRDefault="000A2F05" w:rsidP="007317C8">
            <w:pPr>
              <w:spacing w:after="0" w:line="240" w:lineRule="auto"/>
              <w:jc w:val="center"/>
              <w:rPr>
                <w:del w:id="732" w:author="Microsoft Office User" w:date="2018-08-30T14:47:00Z"/>
                <w:rFonts w:ascii="Calibri" w:eastAsia="Times New Roman" w:hAnsi="Calibri" w:cs="Times New Roman"/>
                <w:color w:val="000000"/>
                <w:sz w:val="40"/>
                <w:szCs w:val="40"/>
              </w:rPr>
            </w:pPr>
            <w:del w:id="733" w:author="Microsoft Office User" w:date="2018-08-30T14:35:00Z">
              <w:r w:rsidRPr="007317C8" w:rsidDel="000B17D0">
                <w:rPr>
                  <w:rFonts w:ascii="Calibri" w:eastAsia="Times New Roman" w:hAnsi="Calibri" w:cs="Times New Roman"/>
                  <w:color w:val="000000"/>
                  <w:sz w:val="40"/>
                  <w:szCs w:val="40"/>
                </w:rPr>
                <w:delText>*</w:delText>
              </w:r>
            </w:del>
          </w:p>
        </w:tc>
        <w:tc>
          <w:tcPr>
            <w:tcW w:w="5030" w:type="dxa"/>
            <w:gridSpan w:val="2"/>
            <w:tcBorders>
              <w:top w:val="nil"/>
              <w:left w:val="nil"/>
              <w:bottom w:val="single" w:sz="4" w:space="0" w:color="auto"/>
              <w:right w:val="single" w:sz="4" w:space="0" w:color="auto"/>
            </w:tcBorders>
            <w:shd w:val="clear" w:color="auto" w:fill="auto"/>
            <w:vAlign w:val="center"/>
            <w:hideMark/>
            <w:tcPrChange w:id="734" w:author="Microsoft Office User" w:date="2018-08-30T15:10:00Z">
              <w:tcPr>
                <w:tcW w:w="4999" w:type="dxa"/>
                <w:gridSpan w:val="3"/>
                <w:tcBorders>
                  <w:top w:val="nil"/>
                  <w:left w:val="nil"/>
                  <w:bottom w:val="single" w:sz="4" w:space="0" w:color="auto"/>
                  <w:right w:val="single" w:sz="4" w:space="0" w:color="auto"/>
                </w:tcBorders>
                <w:shd w:val="clear" w:color="auto" w:fill="auto"/>
                <w:vAlign w:val="center"/>
                <w:hideMark/>
              </w:tcPr>
            </w:tcPrChange>
          </w:tcPr>
          <w:p w14:paraId="56D287B2" w14:textId="66DB35B5" w:rsidR="000A2F05" w:rsidRPr="007317C8" w:rsidDel="00CB2FF7" w:rsidRDefault="000A2F05" w:rsidP="007317C8">
            <w:pPr>
              <w:spacing w:after="0" w:line="240" w:lineRule="auto"/>
              <w:jc w:val="center"/>
              <w:rPr>
                <w:del w:id="735" w:author="Microsoft Office User" w:date="2018-08-30T14:47:00Z"/>
                <w:rFonts w:ascii="Calibri" w:eastAsia="Times New Roman" w:hAnsi="Calibri" w:cs="Times New Roman"/>
                <w:color w:val="000000"/>
                <w:sz w:val="40"/>
                <w:szCs w:val="40"/>
              </w:rPr>
            </w:pPr>
            <w:del w:id="736" w:author="Microsoft Office User" w:date="2018-08-30T14:35:00Z">
              <w:r w:rsidRPr="007317C8" w:rsidDel="000B17D0">
                <w:rPr>
                  <w:rFonts w:ascii="Calibri" w:eastAsia="Times New Roman" w:hAnsi="Calibri" w:cs="Times New Roman"/>
                  <w:color w:val="000000"/>
                  <w:sz w:val="40"/>
                  <w:szCs w:val="40"/>
                </w:rPr>
                <w:delText>*</w:delText>
              </w:r>
            </w:del>
          </w:p>
        </w:tc>
      </w:tr>
      <w:tr w:rsidR="006D3277" w:rsidRPr="007317C8" w:rsidDel="00CB2FF7" w14:paraId="45366D4D" w14:textId="4DD93365" w:rsidTr="006D3277">
        <w:trPr>
          <w:trHeight w:val="233"/>
          <w:jc w:val="center"/>
          <w:del w:id="737" w:author="Microsoft Office User" w:date="2018-08-30T14:47:00Z"/>
          <w:trPrChange w:id="738" w:author="Microsoft Office User" w:date="2018-08-30T15:10:00Z">
            <w:trPr>
              <w:trHeight w:val="233"/>
              <w:jc w:val="center"/>
            </w:trPr>
          </w:trPrChange>
        </w:trPr>
        <w:tc>
          <w:tcPr>
            <w:tcW w:w="1667" w:type="dxa"/>
            <w:tcBorders>
              <w:top w:val="nil"/>
              <w:left w:val="single" w:sz="4" w:space="0" w:color="auto"/>
              <w:bottom w:val="single" w:sz="4" w:space="0" w:color="auto"/>
              <w:right w:val="single" w:sz="4" w:space="0" w:color="auto"/>
            </w:tcBorders>
            <w:shd w:val="clear" w:color="auto" w:fill="auto"/>
            <w:vAlign w:val="center"/>
            <w:tcPrChange w:id="739" w:author="Microsoft Office User" w:date="2018-08-30T15:10:00Z">
              <w:tcPr>
                <w:tcW w:w="166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BF469E5" w14:textId="0D74AD05" w:rsidR="000A2F05" w:rsidRPr="007317C8" w:rsidDel="00CB2FF7" w:rsidRDefault="000A2F05" w:rsidP="007317C8">
            <w:pPr>
              <w:spacing w:after="0" w:line="240" w:lineRule="auto"/>
              <w:rPr>
                <w:del w:id="740" w:author="Microsoft Office User" w:date="2018-08-30T14:47:00Z"/>
                <w:rFonts w:ascii="Calibri" w:eastAsia="Times New Roman" w:hAnsi="Calibri" w:cs="Times New Roman"/>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Change w:id="741" w:author="Microsoft Office User" w:date="2018-08-30T15:10:00Z">
              <w:tcPr>
                <w:tcW w:w="939" w:type="dxa"/>
                <w:gridSpan w:val="3"/>
                <w:tcBorders>
                  <w:top w:val="nil"/>
                  <w:left w:val="nil"/>
                  <w:bottom w:val="single" w:sz="4" w:space="0" w:color="auto"/>
                  <w:right w:val="single" w:sz="4" w:space="0" w:color="auto"/>
                </w:tcBorders>
                <w:shd w:val="clear" w:color="auto" w:fill="auto"/>
                <w:vAlign w:val="center"/>
              </w:tcPr>
            </w:tcPrChange>
          </w:tcPr>
          <w:p w14:paraId="5A8F38F4" w14:textId="501E52F6" w:rsidR="000A2F05" w:rsidRPr="007317C8" w:rsidDel="00CB2FF7" w:rsidRDefault="000A2F05" w:rsidP="007317C8">
            <w:pPr>
              <w:spacing w:after="0" w:line="240" w:lineRule="auto"/>
              <w:jc w:val="center"/>
              <w:rPr>
                <w:del w:id="742" w:author="Microsoft Office User" w:date="2018-08-30T14:47:00Z"/>
                <w:rFonts w:ascii="Calibri" w:eastAsia="Times New Roman" w:hAnsi="Calibri" w:cs="Times New Roman"/>
                <w:color w:val="000000"/>
                <w:sz w:val="40"/>
                <w:szCs w:val="40"/>
              </w:rPr>
            </w:pPr>
          </w:p>
        </w:tc>
        <w:tc>
          <w:tcPr>
            <w:tcW w:w="775" w:type="dxa"/>
            <w:tcBorders>
              <w:top w:val="nil"/>
              <w:left w:val="nil"/>
              <w:bottom w:val="single" w:sz="4" w:space="0" w:color="auto"/>
              <w:right w:val="single" w:sz="4" w:space="0" w:color="auto"/>
            </w:tcBorders>
            <w:shd w:val="clear" w:color="auto" w:fill="auto"/>
            <w:noWrap/>
            <w:vAlign w:val="center"/>
            <w:tcPrChange w:id="743" w:author="Microsoft Office User" w:date="2018-08-30T15:10:00Z">
              <w:tcPr>
                <w:tcW w:w="775" w:type="dxa"/>
                <w:gridSpan w:val="3"/>
                <w:tcBorders>
                  <w:top w:val="nil"/>
                  <w:left w:val="nil"/>
                  <w:bottom w:val="single" w:sz="4" w:space="0" w:color="auto"/>
                  <w:right w:val="single" w:sz="4" w:space="0" w:color="auto"/>
                </w:tcBorders>
                <w:shd w:val="clear" w:color="auto" w:fill="auto"/>
                <w:noWrap/>
                <w:vAlign w:val="center"/>
              </w:tcPr>
            </w:tcPrChange>
          </w:tcPr>
          <w:p w14:paraId="4388BC69" w14:textId="36619669" w:rsidR="000A2F05" w:rsidRPr="007317C8" w:rsidDel="00CB2FF7" w:rsidRDefault="000A2F05" w:rsidP="007317C8">
            <w:pPr>
              <w:spacing w:after="0" w:line="240" w:lineRule="auto"/>
              <w:jc w:val="center"/>
              <w:rPr>
                <w:del w:id="744" w:author="Microsoft Office User" w:date="2018-08-30T14:47:00Z"/>
                <w:rFonts w:ascii="Calibri" w:eastAsia="Times New Roman" w:hAnsi="Calibri" w:cs="Times New Roman"/>
                <w:b/>
                <w:bCs/>
                <w:color w:val="000000"/>
                <w:sz w:val="40"/>
                <w:szCs w:val="40"/>
              </w:rPr>
            </w:pPr>
          </w:p>
        </w:tc>
        <w:tc>
          <w:tcPr>
            <w:tcW w:w="1114" w:type="dxa"/>
            <w:tcBorders>
              <w:top w:val="nil"/>
              <w:left w:val="nil"/>
              <w:bottom w:val="single" w:sz="4" w:space="0" w:color="auto"/>
              <w:right w:val="single" w:sz="4" w:space="0" w:color="auto"/>
            </w:tcBorders>
            <w:shd w:val="clear" w:color="auto" w:fill="auto"/>
            <w:noWrap/>
            <w:vAlign w:val="center"/>
            <w:tcPrChange w:id="745" w:author="Microsoft Office User" w:date="2018-08-30T15:10:00Z">
              <w:tcPr>
                <w:tcW w:w="1114" w:type="dxa"/>
                <w:gridSpan w:val="3"/>
                <w:tcBorders>
                  <w:top w:val="nil"/>
                  <w:left w:val="nil"/>
                  <w:bottom w:val="single" w:sz="4" w:space="0" w:color="auto"/>
                  <w:right w:val="single" w:sz="4" w:space="0" w:color="auto"/>
                </w:tcBorders>
                <w:shd w:val="clear" w:color="auto" w:fill="auto"/>
                <w:noWrap/>
                <w:vAlign w:val="center"/>
              </w:tcPr>
            </w:tcPrChange>
          </w:tcPr>
          <w:p w14:paraId="6FB0E4D4" w14:textId="58D41B53" w:rsidR="000A2F05" w:rsidRPr="007317C8" w:rsidDel="00CB2FF7" w:rsidRDefault="000A2F05" w:rsidP="007317C8">
            <w:pPr>
              <w:spacing w:after="0" w:line="240" w:lineRule="auto"/>
              <w:jc w:val="center"/>
              <w:rPr>
                <w:del w:id="746" w:author="Microsoft Office User" w:date="2018-08-30T14:47:00Z"/>
                <w:rFonts w:ascii="Calibri" w:eastAsia="Times New Roman" w:hAnsi="Calibri" w:cs="Times New Roman"/>
                <w:color w:val="000000"/>
                <w:sz w:val="40"/>
                <w:szCs w:val="40"/>
              </w:rPr>
            </w:pPr>
          </w:p>
        </w:tc>
        <w:tc>
          <w:tcPr>
            <w:tcW w:w="1553" w:type="dxa"/>
            <w:tcBorders>
              <w:top w:val="nil"/>
              <w:left w:val="nil"/>
              <w:bottom w:val="single" w:sz="4" w:space="0" w:color="auto"/>
              <w:right w:val="single" w:sz="4" w:space="0" w:color="auto"/>
            </w:tcBorders>
            <w:shd w:val="clear" w:color="auto" w:fill="auto"/>
            <w:noWrap/>
            <w:vAlign w:val="center"/>
            <w:tcPrChange w:id="747" w:author="Microsoft Office User" w:date="2018-08-30T15:10:00Z">
              <w:tcPr>
                <w:tcW w:w="1584" w:type="dxa"/>
                <w:gridSpan w:val="2"/>
                <w:tcBorders>
                  <w:top w:val="nil"/>
                  <w:left w:val="nil"/>
                  <w:bottom w:val="single" w:sz="4" w:space="0" w:color="auto"/>
                  <w:right w:val="single" w:sz="4" w:space="0" w:color="auto"/>
                </w:tcBorders>
                <w:shd w:val="clear" w:color="auto" w:fill="auto"/>
                <w:noWrap/>
                <w:vAlign w:val="center"/>
              </w:tcPr>
            </w:tcPrChange>
          </w:tcPr>
          <w:p w14:paraId="70478D4D" w14:textId="5C292F8B" w:rsidR="000A2F05" w:rsidRPr="007317C8" w:rsidDel="00CB2FF7" w:rsidRDefault="000A2F05" w:rsidP="007317C8">
            <w:pPr>
              <w:spacing w:after="0" w:line="240" w:lineRule="auto"/>
              <w:jc w:val="center"/>
              <w:rPr>
                <w:del w:id="748" w:author="Microsoft Office User" w:date="2018-08-30T14:47:00Z"/>
                <w:rFonts w:ascii="Calibri" w:eastAsia="Times New Roman" w:hAnsi="Calibri" w:cs="Times New Roman"/>
                <w:color w:val="000000"/>
                <w:sz w:val="40"/>
                <w:szCs w:val="40"/>
              </w:rPr>
            </w:pPr>
          </w:p>
        </w:tc>
        <w:tc>
          <w:tcPr>
            <w:tcW w:w="5030" w:type="dxa"/>
            <w:gridSpan w:val="2"/>
            <w:tcBorders>
              <w:top w:val="nil"/>
              <w:left w:val="nil"/>
              <w:bottom w:val="single" w:sz="4" w:space="0" w:color="auto"/>
              <w:right w:val="single" w:sz="4" w:space="0" w:color="auto"/>
            </w:tcBorders>
            <w:shd w:val="clear" w:color="auto" w:fill="auto"/>
            <w:noWrap/>
            <w:vAlign w:val="center"/>
            <w:tcPrChange w:id="749" w:author="Microsoft Office User" w:date="2018-08-30T15:10:00Z">
              <w:tcPr>
                <w:tcW w:w="4999" w:type="dxa"/>
                <w:gridSpan w:val="3"/>
                <w:tcBorders>
                  <w:top w:val="nil"/>
                  <w:left w:val="nil"/>
                  <w:bottom w:val="single" w:sz="4" w:space="0" w:color="auto"/>
                  <w:right w:val="single" w:sz="4" w:space="0" w:color="auto"/>
                </w:tcBorders>
                <w:shd w:val="clear" w:color="auto" w:fill="auto"/>
                <w:noWrap/>
                <w:vAlign w:val="center"/>
              </w:tcPr>
            </w:tcPrChange>
          </w:tcPr>
          <w:p w14:paraId="0404BF95" w14:textId="3311D305" w:rsidR="000A2F05" w:rsidRPr="007317C8" w:rsidDel="00CB2FF7" w:rsidRDefault="000A2F05" w:rsidP="007317C8">
            <w:pPr>
              <w:spacing w:after="0" w:line="240" w:lineRule="auto"/>
              <w:jc w:val="center"/>
              <w:rPr>
                <w:del w:id="750" w:author="Microsoft Office User" w:date="2018-08-30T14:47:00Z"/>
                <w:rFonts w:ascii="Calibri" w:eastAsia="Times New Roman" w:hAnsi="Calibri" w:cs="Times New Roman"/>
                <w:color w:val="000000"/>
                <w:sz w:val="40"/>
                <w:szCs w:val="40"/>
              </w:rPr>
            </w:pPr>
          </w:p>
        </w:tc>
      </w:tr>
    </w:tbl>
    <w:p w14:paraId="540C0953" w14:textId="5E3468BF" w:rsidR="007317C8" w:rsidDel="0045512E" w:rsidRDefault="007317C8">
      <w:pPr>
        <w:spacing w:after="0"/>
        <w:jc w:val="center"/>
        <w:rPr>
          <w:del w:id="751" w:author="Microsoft Office User" w:date="2018-08-31T13:56:00Z"/>
          <w:b/>
          <w:sz w:val="20"/>
          <w:szCs w:val="20"/>
        </w:rPr>
        <w:pPrChange w:id="752" w:author="Microsoft Office User" w:date="2018-08-31T13:56:00Z">
          <w:pPr>
            <w:spacing w:after="0"/>
          </w:pPr>
        </w:pPrChange>
      </w:pPr>
    </w:p>
    <w:p w14:paraId="5E1056DE" w14:textId="77777777" w:rsidR="0045512E" w:rsidRDefault="0045512E">
      <w:pPr>
        <w:spacing w:after="0"/>
        <w:jc w:val="center"/>
        <w:rPr>
          <w:ins w:id="753" w:author="Microsoft Office User" w:date="2018-08-31T13:59:00Z"/>
          <w:b/>
          <w:sz w:val="20"/>
          <w:szCs w:val="20"/>
        </w:rPr>
        <w:pPrChange w:id="754" w:author="Microsoft Office User" w:date="2018-08-31T13:56:00Z">
          <w:pPr>
            <w:spacing w:after="0"/>
          </w:pPr>
        </w:pPrChange>
      </w:pPr>
    </w:p>
    <w:p w14:paraId="23E18D90" w14:textId="77777777" w:rsidR="0045512E" w:rsidRDefault="0045512E">
      <w:pPr>
        <w:spacing w:after="0"/>
        <w:jc w:val="center"/>
        <w:rPr>
          <w:ins w:id="755" w:author="Microsoft Office User" w:date="2018-08-31T13:59:00Z"/>
          <w:b/>
          <w:sz w:val="20"/>
          <w:szCs w:val="20"/>
        </w:rPr>
        <w:pPrChange w:id="756" w:author="Microsoft Office User" w:date="2018-08-31T13:56:00Z">
          <w:pPr>
            <w:spacing w:after="0"/>
          </w:pPr>
        </w:pPrChange>
      </w:pPr>
    </w:p>
    <w:p w14:paraId="1F00831D" w14:textId="77777777" w:rsidR="0045512E" w:rsidRDefault="0045512E">
      <w:pPr>
        <w:spacing w:after="0"/>
        <w:jc w:val="center"/>
        <w:rPr>
          <w:ins w:id="757" w:author="Microsoft Office User" w:date="2018-08-31T13:59:00Z"/>
          <w:b/>
          <w:sz w:val="20"/>
          <w:szCs w:val="20"/>
        </w:rPr>
        <w:pPrChange w:id="758" w:author="Microsoft Office User" w:date="2018-08-31T13:56:00Z">
          <w:pPr>
            <w:spacing w:after="0"/>
          </w:pPr>
        </w:pPrChange>
      </w:pPr>
    </w:p>
    <w:p w14:paraId="71B2B30B" w14:textId="77777777" w:rsidR="0045512E" w:rsidRDefault="0045512E">
      <w:pPr>
        <w:spacing w:after="0"/>
        <w:jc w:val="center"/>
        <w:rPr>
          <w:ins w:id="759" w:author="Microsoft Office User" w:date="2018-08-31T13:59:00Z"/>
          <w:b/>
          <w:sz w:val="20"/>
          <w:szCs w:val="20"/>
        </w:rPr>
        <w:pPrChange w:id="760" w:author="Microsoft Office User" w:date="2018-08-31T13:56:00Z">
          <w:pPr>
            <w:spacing w:after="0"/>
          </w:pPr>
        </w:pPrChange>
      </w:pPr>
    </w:p>
    <w:p w14:paraId="6F8BA015" w14:textId="77777777" w:rsidR="0045512E" w:rsidRDefault="0045512E">
      <w:pPr>
        <w:spacing w:after="0"/>
        <w:jc w:val="center"/>
        <w:rPr>
          <w:ins w:id="761" w:author="Microsoft Office User" w:date="2018-08-31T13:59:00Z"/>
          <w:b/>
          <w:sz w:val="20"/>
          <w:szCs w:val="20"/>
        </w:rPr>
        <w:pPrChange w:id="762" w:author="Microsoft Office User" w:date="2018-08-31T13:56:00Z">
          <w:pPr>
            <w:spacing w:after="0"/>
          </w:pPr>
        </w:pPrChange>
      </w:pPr>
    </w:p>
    <w:p w14:paraId="5A8945D4" w14:textId="77777777" w:rsidR="0045512E" w:rsidRDefault="0045512E">
      <w:pPr>
        <w:spacing w:after="0"/>
        <w:jc w:val="center"/>
        <w:rPr>
          <w:ins w:id="763" w:author="Microsoft Office User" w:date="2018-08-31T13:59:00Z"/>
          <w:b/>
          <w:sz w:val="20"/>
          <w:szCs w:val="20"/>
        </w:rPr>
        <w:pPrChange w:id="764" w:author="Microsoft Office User" w:date="2018-08-31T13:56:00Z">
          <w:pPr>
            <w:spacing w:after="0"/>
          </w:pPr>
        </w:pPrChange>
      </w:pPr>
    </w:p>
    <w:p w14:paraId="5F48CE20" w14:textId="77777777" w:rsidR="0045512E" w:rsidRDefault="0045512E">
      <w:pPr>
        <w:spacing w:after="0"/>
        <w:jc w:val="center"/>
        <w:rPr>
          <w:ins w:id="765" w:author="Microsoft Office User" w:date="2018-08-31T13:59:00Z"/>
          <w:b/>
          <w:sz w:val="20"/>
          <w:szCs w:val="20"/>
        </w:rPr>
        <w:pPrChange w:id="766" w:author="Microsoft Office User" w:date="2018-08-31T13:56:00Z">
          <w:pPr>
            <w:spacing w:after="0"/>
          </w:pPr>
        </w:pPrChange>
      </w:pPr>
    </w:p>
    <w:p w14:paraId="071881FD" w14:textId="77777777" w:rsidR="0045512E" w:rsidRDefault="0045512E">
      <w:pPr>
        <w:spacing w:after="0"/>
        <w:jc w:val="center"/>
        <w:rPr>
          <w:ins w:id="767" w:author="Microsoft Office User" w:date="2018-08-31T13:59:00Z"/>
          <w:b/>
          <w:sz w:val="20"/>
          <w:szCs w:val="20"/>
        </w:rPr>
        <w:pPrChange w:id="768" w:author="Microsoft Office User" w:date="2018-08-31T13:56:00Z">
          <w:pPr>
            <w:spacing w:after="0"/>
          </w:pPr>
        </w:pPrChange>
      </w:pPr>
    </w:p>
    <w:p w14:paraId="523F6AA6" w14:textId="77777777" w:rsidR="0045512E" w:rsidRDefault="0045512E">
      <w:pPr>
        <w:spacing w:after="0"/>
        <w:jc w:val="center"/>
        <w:rPr>
          <w:ins w:id="769" w:author="Microsoft Office User" w:date="2018-08-31T13:59:00Z"/>
          <w:b/>
          <w:sz w:val="20"/>
          <w:szCs w:val="20"/>
        </w:rPr>
        <w:pPrChange w:id="770" w:author="Microsoft Office User" w:date="2018-08-31T13:56:00Z">
          <w:pPr>
            <w:spacing w:after="0"/>
          </w:pPr>
        </w:pPrChange>
      </w:pPr>
    </w:p>
    <w:p w14:paraId="65EB54CB" w14:textId="77777777" w:rsidR="0045512E" w:rsidRDefault="0045512E">
      <w:pPr>
        <w:spacing w:after="0"/>
        <w:jc w:val="center"/>
        <w:rPr>
          <w:ins w:id="771" w:author="Microsoft Office User" w:date="2018-08-31T13:59:00Z"/>
          <w:b/>
          <w:sz w:val="20"/>
          <w:szCs w:val="20"/>
        </w:rPr>
        <w:pPrChange w:id="772" w:author="Microsoft Office User" w:date="2018-08-31T13:56:00Z">
          <w:pPr>
            <w:spacing w:after="0"/>
          </w:pPr>
        </w:pPrChange>
      </w:pPr>
    </w:p>
    <w:p w14:paraId="0205A213" w14:textId="77777777" w:rsidR="00ED3CA0" w:rsidRDefault="00ED3CA0">
      <w:pPr>
        <w:spacing w:after="0"/>
        <w:jc w:val="center"/>
        <w:rPr>
          <w:ins w:id="773" w:author="Microsoft Office User" w:date="2018-09-03T15:23:00Z"/>
          <w:b/>
          <w:sz w:val="20"/>
          <w:szCs w:val="20"/>
        </w:rPr>
        <w:pPrChange w:id="774" w:author="Microsoft Office User" w:date="2018-08-31T14:04:00Z">
          <w:pPr>
            <w:spacing w:after="0"/>
          </w:pPr>
        </w:pPrChange>
      </w:pPr>
    </w:p>
    <w:p w14:paraId="2D275A04" w14:textId="77777777" w:rsidR="00ED3CA0" w:rsidRDefault="00ED3CA0">
      <w:pPr>
        <w:spacing w:after="0"/>
        <w:jc w:val="center"/>
        <w:rPr>
          <w:ins w:id="775" w:author="Microsoft Office User" w:date="2018-09-03T15:23:00Z"/>
          <w:b/>
          <w:sz w:val="20"/>
          <w:szCs w:val="20"/>
        </w:rPr>
        <w:pPrChange w:id="776" w:author="Microsoft Office User" w:date="2018-09-06T21:34:00Z">
          <w:pPr>
            <w:spacing w:after="0"/>
          </w:pPr>
        </w:pPrChange>
      </w:pPr>
    </w:p>
    <w:p w14:paraId="6CCE93A2" w14:textId="6375EB2C" w:rsidR="00BF00EC" w:rsidRPr="00DC362E" w:rsidDel="009E5CA7" w:rsidRDefault="00BF00EC">
      <w:pPr>
        <w:pStyle w:val="ListParagraph"/>
        <w:numPr>
          <w:ilvl w:val="0"/>
          <w:numId w:val="14"/>
        </w:numPr>
        <w:spacing w:after="0"/>
        <w:jc w:val="center"/>
        <w:rPr>
          <w:del w:id="777" w:author="Microsoft Office User" w:date="2018-08-30T15:15:00Z"/>
          <w:b/>
          <w:sz w:val="20"/>
          <w:szCs w:val="20"/>
        </w:rPr>
        <w:pPrChange w:id="778" w:author="Microsoft Office User" w:date="2018-09-06T21:45:00Z">
          <w:pPr>
            <w:pStyle w:val="ListParagraph"/>
            <w:numPr>
              <w:numId w:val="14"/>
            </w:numPr>
            <w:spacing w:after="0"/>
            <w:ind w:hanging="360"/>
          </w:pPr>
        </w:pPrChange>
      </w:pPr>
      <w:del w:id="779" w:author="Microsoft Office User" w:date="2018-08-30T15:15:00Z">
        <w:r w:rsidRPr="00DC362E" w:rsidDel="009E5CA7">
          <w:rPr>
            <w:b/>
            <w:sz w:val="20"/>
            <w:szCs w:val="20"/>
          </w:rPr>
          <w:delText xml:space="preserve">Amenities for </w:delText>
        </w:r>
      </w:del>
      <w:del w:id="780" w:author="Microsoft Office User" w:date="2018-08-30T14:52:00Z">
        <w:r w:rsidRPr="00DC362E" w:rsidDel="00CB2FF7">
          <w:rPr>
            <w:b/>
            <w:sz w:val="20"/>
            <w:szCs w:val="20"/>
          </w:rPr>
          <w:delText>In Kind</w:delText>
        </w:r>
      </w:del>
      <w:del w:id="781" w:author="Microsoft Office User" w:date="2018-08-30T15:15:00Z">
        <w:r w:rsidRPr="00DC362E" w:rsidDel="009E5CA7">
          <w:rPr>
            <w:b/>
            <w:sz w:val="20"/>
            <w:szCs w:val="20"/>
          </w:rPr>
          <w:delText xml:space="preserve"> donations will be based on fair market value</w:delText>
        </w:r>
      </w:del>
    </w:p>
    <w:p w14:paraId="127CD12C" w14:textId="152671CB" w:rsidR="00F83091" w:rsidRPr="00A12EF1" w:rsidDel="009E5CA7" w:rsidRDefault="00BF00EC">
      <w:pPr>
        <w:pStyle w:val="ListParagraph"/>
        <w:numPr>
          <w:ilvl w:val="0"/>
          <w:numId w:val="8"/>
        </w:numPr>
        <w:spacing w:after="0"/>
        <w:jc w:val="center"/>
        <w:rPr>
          <w:del w:id="782" w:author="Microsoft Office User" w:date="2018-08-30T15:15:00Z"/>
          <w:b/>
          <w:sz w:val="20"/>
          <w:szCs w:val="20"/>
        </w:rPr>
        <w:pPrChange w:id="783" w:author="Microsoft Office User" w:date="2018-09-06T21:45:00Z">
          <w:pPr>
            <w:pStyle w:val="ListParagraph"/>
            <w:numPr>
              <w:numId w:val="8"/>
            </w:numPr>
            <w:spacing w:after="0"/>
            <w:ind w:hanging="360"/>
          </w:pPr>
        </w:pPrChange>
      </w:pPr>
      <w:del w:id="784" w:author="Microsoft Office User" w:date="2018-08-30T15:15:00Z">
        <w:r w:rsidRPr="00BF00EC" w:rsidDel="009E5CA7">
          <w:rPr>
            <w:b/>
            <w:sz w:val="20"/>
            <w:szCs w:val="20"/>
          </w:rPr>
          <w:delText>Amenities for Hide and Seek donations will be based on the amount donated</w:delText>
        </w:r>
      </w:del>
    </w:p>
    <w:p w14:paraId="1CF7A77E" w14:textId="77777777" w:rsidR="009A238D" w:rsidRDefault="00031105">
      <w:pPr>
        <w:spacing w:after="0"/>
        <w:jc w:val="center"/>
        <w:rPr>
          <w:ins w:id="785" w:author="Microsoft Office User" w:date="2018-08-31T13:46:00Z"/>
          <w:b/>
          <w:sz w:val="36"/>
          <w:szCs w:val="36"/>
        </w:rPr>
        <w:pPrChange w:id="786" w:author="Microsoft Office User" w:date="2018-09-06T21:45:00Z">
          <w:pPr>
            <w:spacing w:after="0"/>
          </w:pPr>
        </w:pPrChange>
      </w:pPr>
      <w:del w:id="787" w:author="Microsoft Office User" w:date="2018-08-31T13:15:00Z">
        <w:r w:rsidDel="0093547B">
          <w:rPr>
            <w:b/>
            <w:sz w:val="36"/>
            <w:szCs w:val="36"/>
          </w:rPr>
          <w:delText>S</w:delText>
        </w:r>
      </w:del>
      <w:ins w:id="788" w:author="Microsoft Office User" w:date="2018-08-31T13:14:00Z">
        <w:r w:rsidR="0093547B">
          <w:rPr>
            <w:b/>
            <w:sz w:val="36"/>
            <w:szCs w:val="36"/>
          </w:rPr>
          <w:t xml:space="preserve">2019 </w:t>
        </w:r>
        <w:proofErr w:type="spellStart"/>
        <w:r w:rsidR="0093547B">
          <w:rPr>
            <w:b/>
            <w:sz w:val="36"/>
            <w:szCs w:val="36"/>
          </w:rPr>
          <w:t>Puster</w:t>
        </w:r>
        <w:proofErr w:type="spellEnd"/>
        <w:r w:rsidR="0093547B">
          <w:rPr>
            <w:b/>
            <w:sz w:val="36"/>
            <w:szCs w:val="36"/>
          </w:rPr>
          <w:t xml:space="preserve"> Campout Activities </w:t>
        </w:r>
      </w:ins>
    </w:p>
    <w:p w14:paraId="1E23FD87" w14:textId="63E14C89" w:rsidR="00D83E82" w:rsidRDefault="00031105">
      <w:pPr>
        <w:spacing w:after="0"/>
        <w:jc w:val="center"/>
        <w:rPr>
          <w:b/>
        </w:rPr>
        <w:pPrChange w:id="789" w:author="Microsoft Office User" w:date="2018-08-31T13:15:00Z">
          <w:pPr>
            <w:spacing w:after="0"/>
          </w:pPr>
        </w:pPrChange>
      </w:pPr>
      <w:del w:id="790" w:author="Microsoft Office User" w:date="2018-08-31T13:15:00Z">
        <w:r w:rsidDel="0093547B">
          <w:rPr>
            <w:b/>
            <w:sz w:val="36"/>
            <w:szCs w:val="36"/>
          </w:rPr>
          <w:delText>PONSORED EVENTS</w:delText>
        </w:r>
      </w:del>
    </w:p>
    <w:p w14:paraId="1723B498" w14:textId="2C1784C8" w:rsidR="009A238D" w:rsidRPr="007F440C" w:rsidRDefault="001E1AD8">
      <w:pPr>
        <w:pStyle w:val="ListParagraph"/>
        <w:spacing w:after="0"/>
        <w:ind w:left="0"/>
        <w:jc w:val="both"/>
        <w:rPr>
          <w:ins w:id="791" w:author="Microsoft Office User" w:date="2018-08-31T13:49:00Z"/>
          <w:b/>
          <w:sz w:val="20"/>
          <w:szCs w:val="20"/>
        </w:rPr>
        <w:pPrChange w:id="792" w:author="Microsoft Office User" w:date="2018-09-06T21:35:00Z">
          <w:pPr>
            <w:pStyle w:val="ListParagraph"/>
            <w:numPr>
              <w:ilvl w:val="1"/>
              <w:numId w:val="14"/>
            </w:numPr>
            <w:spacing w:after="0"/>
            <w:ind w:left="1440" w:hanging="360"/>
          </w:pPr>
        </w:pPrChange>
      </w:pPr>
      <w:ins w:id="793" w:author="Microsoft Office User" w:date="2018-09-04T10:59:00Z">
        <w:r w:rsidRPr="007F440C">
          <w:rPr>
            <w:b/>
            <w:sz w:val="20"/>
            <w:szCs w:val="20"/>
          </w:rPr>
          <w:t xml:space="preserve">In order of </w:t>
        </w:r>
      </w:ins>
      <w:ins w:id="794" w:author="Microsoft Office User" w:date="2018-09-04T11:00:00Z">
        <w:r w:rsidRPr="007F440C">
          <w:rPr>
            <w:b/>
            <w:sz w:val="20"/>
            <w:szCs w:val="20"/>
          </w:rPr>
          <w:t>preference</w:t>
        </w:r>
      </w:ins>
      <w:ins w:id="795" w:author="Microsoft Office User" w:date="2018-09-04T10:59:00Z">
        <w:r w:rsidRPr="007F440C">
          <w:rPr>
            <w:b/>
            <w:sz w:val="20"/>
            <w:szCs w:val="20"/>
          </w:rPr>
          <w:t>,</w:t>
        </w:r>
      </w:ins>
      <w:ins w:id="796" w:author="Microsoft Office User" w:date="2018-09-04T11:00:00Z">
        <w:r w:rsidRPr="007F440C">
          <w:rPr>
            <w:b/>
            <w:sz w:val="20"/>
            <w:szCs w:val="20"/>
          </w:rPr>
          <w:t xml:space="preserve"> p</w:t>
        </w:r>
      </w:ins>
      <w:del w:id="797" w:author="Microsoft Office User" w:date="2018-09-04T10:59:00Z">
        <w:r w:rsidR="0055210E" w:rsidRPr="007F440C" w:rsidDel="001E1AD8">
          <w:rPr>
            <w:b/>
            <w:sz w:val="20"/>
            <w:szCs w:val="20"/>
            <w:rPrChange w:id="798" w:author="Microsoft Office User" w:date="2018-09-06T21:33:00Z">
              <w:rPr>
                <w:b/>
              </w:rPr>
            </w:rPrChange>
          </w:rPr>
          <w:delText>P</w:delText>
        </w:r>
      </w:del>
      <w:r w:rsidR="0055210E" w:rsidRPr="007F440C">
        <w:rPr>
          <w:b/>
          <w:sz w:val="20"/>
          <w:szCs w:val="20"/>
          <w:rPrChange w:id="799" w:author="Microsoft Office User" w:date="2018-09-06T21:33:00Z">
            <w:rPr>
              <w:b/>
            </w:rPr>
          </w:rPrChange>
        </w:rPr>
        <w:t xml:space="preserve">lease </w:t>
      </w:r>
      <w:del w:id="800" w:author="Microsoft Office User" w:date="2018-09-04T10:59:00Z">
        <w:r w:rsidR="0055210E" w:rsidRPr="007F440C" w:rsidDel="001E1AD8">
          <w:rPr>
            <w:b/>
            <w:sz w:val="20"/>
            <w:szCs w:val="20"/>
            <w:rPrChange w:id="801" w:author="Microsoft Office User" w:date="2018-09-06T21:33:00Z">
              <w:rPr>
                <w:b/>
              </w:rPr>
            </w:rPrChange>
          </w:rPr>
          <w:delText>check a</w:delText>
        </w:r>
        <w:r w:rsidR="00FC3620" w:rsidRPr="007F440C" w:rsidDel="001E1AD8">
          <w:rPr>
            <w:b/>
            <w:sz w:val="20"/>
            <w:szCs w:val="20"/>
            <w:rPrChange w:id="802" w:author="Microsoft Office User" w:date="2018-09-06T21:33:00Z">
              <w:rPr>
                <w:b/>
              </w:rPr>
            </w:rPrChange>
          </w:rPr>
          <w:delText>n</w:delText>
        </w:r>
      </w:del>
      <w:ins w:id="803" w:author="Microsoft Office User" w:date="2018-09-04T10:59:00Z">
        <w:r w:rsidRPr="007F440C">
          <w:rPr>
            <w:b/>
            <w:sz w:val="20"/>
            <w:szCs w:val="20"/>
          </w:rPr>
          <w:t>select three</w:t>
        </w:r>
      </w:ins>
      <w:r w:rsidR="0055210E" w:rsidRPr="007F440C">
        <w:rPr>
          <w:b/>
          <w:sz w:val="20"/>
          <w:szCs w:val="20"/>
          <w:rPrChange w:id="804" w:author="Microsoft Office User" w:date="2018-09-06T21:33:00Z">
            <w:rPr>
              <w:b/>
            </w:rPr>
          </w:rPrChange>
        </w:rPr>
        <w:t xml:space="preserve"> activit</w:t>
      </w:r>
      <w:ins w:id="805" w:author="Microsoft Office User" w:date="2018-09-04T10:59:00Z">
        <w:r w:rsidRPr="007F440C">
          <w:rPr>
            <w:b/>
            <w:sz w:val="20"/>
            <w:szCs w:val="20"/>
          </w:rPr>
          <w:t>ies</w:t>
        </w:r>
      </w:ins>
      <w:ins w:id="806" w:author="Microsoft Office User" w:date="2018-09-04T11:00:00Z">
        <w:r w:rsidRPr="007F440C">
          <w:rPr>
            <w:b/>
            <w:sz w:val="20"/>
            <w:szCs w:val="20"/>
          </w:rPr>
          <w:t xml:space="preserve"> </w:t>
        </w:r>
      </w:ins>
      <w:del w:id="807" w:author="Microsoft Office User" w:date="2018-09-04T10:59:00Z">
        <w:r w:rsidR="0055210E" w:rsidRPr="007F440C" w:rsidDel="001E1AD8">
          <w:rPr>
            <w:b/>
            <w:sz w:val="20"/>
            <w:szCs w:val="20"/>
            <w:rPrChange w:id="808" w:author="Microsoft Office User" w:date="2018-09-06T21:33:00Z">
              <w:rPr>
                <w:b/>
              </w:rPr>
            </w:rPrChange>
          </w:rPr>
          <w:delText>y</w:delText>
        </w:r>
      </w:del>
      <w:del w:id="809" w:author="Microsoft Office User" w:date="2018-08-31T12:54:00Z">
        <w:r w:rsidR="00BD18E4" w:rsidRPr="007F440C" w:rsidDel="001535F9">
          <w:rPr>
            <w:b/>
            <w:sz w:val="20"/>
            <w:szCs w:val="20"/>
            <w:rPrChange w:id="810" w:author="Microsoft Office User" w:date="2018-09-06T21:33:00Z">
              <w:rPr>
                <w:b/>
              </w:rPr>
            </w:rPrChange>
          </w:rPr>
          <w:delText>,</w:delText>
        </w:r>
      </w:del>
      <w:del w:id="811" w:author="Microsoft Office User" w:date="2018-09-04T11:00:00Z">
        <w:r w:rsidR="00BD18E4" w:rsidRPr="007F440C" w:rsidDel="001E1AD8">
          <w:rPr>
            <w:b/>
            <w:sz w:val="20"/>
            <w:szCs w:val="20"/>
            <w:rPrChange w:id="812" w:author="Microsoft Office User" w:date="2018-09-06T21:33:00Z">
              <w:rPr>
                <w:b/>
              </w:rPr>
            </w:rPrChange>
          </w:rPr>
          <w:delText xml:space="preserve"> </w:delText>
        </w:r>
      </w:del>
      <w:del w:id="813" w:author="Microsoft Office User" w:date="2018-08-31T13:15:00Z">
        <w:r w:rsidR="00BD18E4" w:rsidRPr="007F440C" w:rsidDel="0093547B">
          <w:rPr>
            <w:b/>
            <w:sz w:val="20"/>
            <w:szCs w:val="20"/>
            <w:rPrChange w:id="814" w:author="Microsoft Office User" w:date="2018-09-06T21:33:00Z">
              <w:rPr>
                <w:b/>
              </w:rPr>
            </w:rPrChange>
          </w:rPr>
          <w:delText xml:space="preserve">that </w:delText>
        </w:r>
      </w:del>
      <w:r w:rsidR="00BD18E4" w:rsidRPr="007F440C">
        <w:rPr>
          <w:b/>
          <w:sz w:val="20"/>
          <w:szCs w:val="20"/>
          <w:rPrChange w:id="815" w:author="Microsoft Office User" w:date="2018-09-06T21:33:00Z">
            <w:rPr>
              <w:b/>
            </w:rPr>
          </w:rPrChange>
        </w:rPr>
        <w:t>you would like to sponsor</w:t>
      </w:r>
      <w:ins w:id="816" w:author="Microsoft Office User" w:date="2018-08-31T12:54:00Z">
        <w:r w:rsidR="001535F9" w:rsidRPr="007F440C">
          <w:rPr>
            <w:b/>
            <w:sz w:val="20"/>
            <w:szCs w:val="20"/>
            <w:rPrChange w:id="817" w:author="Microsoft Office User" w:date="2018-09-06T21:33:00Z">
              <w:rPr>
                <w:b/>
              </w:rPr>
            </w:rPrChange>
          </w:rPr>
          <w:t xml:space="preserve"> </w:t>
        </w:r>
      </w:ins>
      <w:del w:id="818" w:author="Microsoft Office User" w:date="2018-08-31T12:54:00Z">
        <w:r w:rsidR="00BD18E4" w:rsidRPr="007F440C" w:rsidDel="001535F9">
          <w:rPr>
            <w:b/>
            <w:sz w:val="20"/>
            <w:szCs w:val="20"/>
            <w:rPrChange w:id="819" w:author="Microsoft Office User" w:date="2018-09-06T21:33:00Z">
              <w:rPr>
                <w:b/>
              </w:rPr>
            </w:rPrChange>
          </w:rPr>
          <w:delText>,</w:delText>
        </w:r>
        <w:r w:rsidR="0055210E" w:rsidRPr="007F440C" w:rsidDel="001535F9">
          <w:rPr>
            <w:b/>
            <w:sz w:val="20"/>
            <w:szCs w:val="20"/>
            <w:rPrChange w:id="820" w:author="Microsoft Office User" w:date="2018-09-06T21:33:00Z">
              <w:rPr>
                <w:b/>
              </w:rPr>
            </w:rPrChange>
          </w:rPr>
          <w:delText xml:space="preserve"> </w:delText>
        </w:r>
      </w:del>
      <w:r w:rsidR="0055210E" w:rsidRPr="007F440C">
        <w:rPr>
          <w:b/>
          <w:sz w:val="20"/>
          <w:szCs w:val="20"/>
          <w:rPrChange w:id="821" w:author="Microsoft Office User" w:date="2018-09-06T21:33:00Z">
            <w:rPr>
              <w:b/>
            </w:rPr>
          </w:rPrChange>
        </w:rPr>
        <w:t>under the appropriate sponsorship level</w:t>
      </w:r>
      <w:ins w:id="822" w:author="Microsoft Office User" w:date="2018-08-31T12:54:00Z">
        <w:r w:rsidR="001535F9" w:rsidRPr="007F440C">
          <w:rPr>
            <w:b/>
            <w:sz w:val="20"/>
            <w:szCs w:val="20"/>
            <w:rPrChange w:id="823" w:author="Microsoft Office User" w:date="2018-09-06T21:33:00Z">
              <w:rPr>
                <w:b/>
              </w:rPr>
            </w:rPrChange>
          </w:rPr>
          <w:t xml:space="preserve">.  </w:t>
        </w:r>
      </w:ins>
      <w:ins w:id="824" w:author="Microsoft Office User" w:date="2018-09-04T11:00:00Z">
        <w:r w:rsidRPr="007F440C">
          <w:rPr>
            <w:b/>
            <w:sz w:val="20"/>
            <w:szCs w:val="20"/>
          </w:rPr>
          <w:t xml:space="preserve">We will honor your first choice, if still available when your packet is received.  </w:t>
        </w:r>
      </w:ins>
      <w:ins w:id="825" w:author="Microsoft Office User" w:date="2018-08-31T12:54:00Z">
        <w:r w:rsidR="001535F9" w:rsidRPr="007F440C">
          <w:rPr>
            <w:b/>
            <w:sz w:val="20"/>
            <w:szCs w:val="20"/>
            <w:rPrChange w:id="826" w:author="Microsoft Office User" w:date="2018-09-06T21:33:00Z">
              <w:rPr>
                <w:b/>
              </w:rPr>
            </w:rPrChange>
          </w:rPr>
          <w:t>Note that events/activities are subject to change.</w:t>
        </w:r>
      </w:ins>
      <w:ins w:id="827" w:author="Microsoft Office User" w:date="2018-08-31T13:46:00Z">
        <w:r w:rsidR="009A238D" w:rsidRPr="007F440C">
          <w:rPr>
            <w:b/>
            <w:sz w:val="20"/>
            <w:szCs w:val="20"/>
            <w:rPrChange w:id="828" w:author="Microsoft Office User" w:date="2018-09-06T21:33:00Z">
              <w:rPr>
                <w:b/>
              </w:rPr>
            </w:rPrChange>
          </w:rPr>
          <w:t xml:space="preserve">  All 2018 Sponsors will ha</w:t>
        </w:r>
        <w:r w:rsidR="00460F4C" w:rsidRPr="007F440C">
          <w:rPr>
            <w:b/>
            <w:sz w:val="20"/>
            <w:szCs w:val="20"/>
          </w:rPr>
          <w:t xml:space="preserve">ve the right of </w:t>
        </w:r>
      </w:ins>
      <w:ins w:id="829" w:author="Microsoft Office User" w:date="2018-09-06T20:36:00Z">
        <w:r w:rsidR="00CB143A" w:rsidRPr="007F440C">
          <w:rPr>
            <w:b/>
            <w:sz w:val="20"/>
            <w:szCs w:val="20"/>
          </w:rPr>
          <w:t xml:space="preserve">first </w:t>
        </w:r>
      </w:ins>
      <w:ins w:id="830" w:author="Microsoft Office User" w:date="2018-08-31T13:46:00Z">
        <w:r w:rsidR="00460F4C" w:rsidRPr="007F440C">
          <w:rPr>
            <w:b/>
            <w:sz w:val="20"/>
            <w:szCs w:val="20"/>
          </w:rPr>
          <w:t>refusal for the</w:t>
        </w:r>
        <w:r w:rsidR="009A238D" w:rsidRPr="007F440C">
          <w:rPr>
            <w:b/>
            <w:sz w:val="20"/>
            <w:szCs w:val="20"/>
          </w:rPr>
          <w:t xml:space="preserve"> 2019</w:t>
        </w:r>
      </w:ins>
      <w:ins w:id="831" w:author="Microsoft Office User" w:date="2018-08-31T14:02:00Z">
        <w:r w:rsidR="00460F4C" w:rsidRPr="007F440C">
          <w:rPr>
            <w:b/>
            <w:sz w:val="20"/>
            <w:szCs w:val="20"/>
          </w:rPr>
          <w:t xml:space="preserve"> campout</w:t>
        </w:r>
      </w:ins>
      <w:ins w:id="832" w:author="Microsoft Office User" w:date="2018-08-31T13:49:00Z">
        <w:r w:rsidR="009A238D" w:rsidRPr="007F440C">
          <w:rPr>
            <w:b/>
            <w:sz w:val="20"/>
            <w:szCs w:val="20"/>
            <w:rPrChange w:id="833" w:author="Microsoft Office User" w:date="2018-09-06T21:33:00Z">
              <w:rPr>
                <w:b/>
              </w:rPr>
            </w:rPrChange>
          </w:rPr>
          <w:t xml:space="preserve">.   </w:t>
        </w:r>
      </w:ins>
      <w:ins w:id="834" w:author="Microsoft Office User" w:date="2018-09-06T20:37:00Z">
        <w:r w:rsidR="00CB143A" w:rsidRPr="007F440C">
          <w:rPr>
            <w:b/>
            <w:sz w:val="20"/>
            <w:szCs w:val="20"/>
          </w:rPr>
          <w:t>Sponsor benefits</w:t>
        </w:r>
      </w:ins>
      <w:ins w:id="835" w:author="Microsoft Office User" w:date="2018-08-31T13:49:00Z">
        <w:r w:rsidR="009A238D" w:rsidRPr="007F440C">
          <w:rPr>
            <w:b/>
            <w:sz w:val="20"/>
            <w:szCs w:val="20"/>
          </w:rPr>
          <w:t xml:space="preserve"> for in-kind donations will be based on fair market value.</w:t>
        </w:r>
      </w:ins>
    </w:p>
    <w:p w14:paraId="1F1F968B" w14:textId="211754FA" w:rsidR="009A238D" w:rsidRDefault="009A238D">
      <w:pPr>
        <w:pStyle w:val="ListParagraph"/>
        <w:spacing w:after="0"/>
        <w:ind w:left="1440"/>
        <w:jc w:val="both"/>
        <w:rPr>
          <w:ins w:id="836" w:author="Microsoft Office User" w:date="2018-08-31T13:46:00Z"/>
          <w:b/>
        </w:rPr>
        <w:pPrChange w:id="837" w:author="Microsoft Office User" w:date="2018-09-06T21:35:00Z">
          <w:pPr>
            <w:spacing w:after="0"/>
            <w:jc w:val="center"/>
          </w:pPr>
        </w:pPrChange>
      </w:pPr>
    </w:p>
    <w:p w14:paraId="65C1E321" w14:textId="19DF0CB8" w:rsidR="0055210E" w:rsidRPr="00A5137E" w:rsidDel="001535F9" w:rsidRDefault="0055210E" w:rsidP="00B17E65">
      <w:pPr>
        <w:spacing w:after="0"/>
        <w:rPr>
          <w:del w:id="838" w:author="Microsoft Office User" w:date="2018-08-31T12:55:00Z"/>
          <w:b/>
          <w:sz w:val="24"/>
          <w:szCs w:val="24"/>
          <w:rPrChange w:id="839" w:author="Microsoft Office User" w:date="2018-08-31T14:04:00Z">
            <w:rPr>
              <w:del w:id="840" w:author="Microsoft Office User" w:date="2018-08-31T12:55:00Z"/>
              <w:b/>
            </w:rPr>
          </w:rPrChange>
        </w:rPr>
      </w:pPr>
      <w:del w:id="841" w:author="Microsoft Office User" w:date="2018-08-31T12:54:00Z">
        <w:r w:rsidRPr="00A5137E" w:rsidDel="001535F9">
          <w:rPr>
            <w:b/>
            <w:sz w:val="24"/>
            <w:szCs w:val="24"/>
            <w:rPrChange w:id="842" w:author="Microsoft Office User" w:date="2018-08-31T14:04:00Z">
              <w:rPr>
                <w:b/>
              </w:rPr>
            </w:rPrChange>
          </w:rPr>
          <w:delText>:</w:delText>
        </w:r>
      </w:del>
    </w:p>
    <w:p w14:paraId="5A3366F1" w14:textId="74BF34D2" w:rsidR="0055210E" w:rsidRPr="00A5137E" w:rsidDel="001535F9" w:rsidRDefault="00635476">
      <w:pPr>
        <w:spacing w:after="0"/>
        <w:rPr>
          <w:del w:id="843" w:author="Microsoft Office User" w:date="2018-08-31T12:54:00Z"/>
          <w:b/>
          <w:sz w:val="24"/>
          <w:szCs w:val="24"/>
          <w:rPrChange w:id="844" w:author="Microsoft Office User" w:date="2018-08-31T14:04:00Z">
            <w:rPr>
              <w:del w:id="845" w:author="Microsoft Office User" w:date="2018-08-31T12:54:00Z"/>
            </w:rPr>
          </w:rPrChange>
        </w:rPr>
      </w:pPr>
      <w:del w:id="846" w:author="Microsoft Office User" w:date="2018-08-31T12:54:00Z">
        <w:r w:rsidRPr="00A5137E" w:rsidDel="001535F9">
          <w:rPr>
            <w:b/>
            <w:sz w:val="24"/>
            <w:szCs w:val="24"/>
            <w:rPrChange w:id="847" w:author="Microsoft Office User" w:date="2018-08-31T14:04:00Z">
              <w:rPr/>
            </w:rPrChange>
          </w:rPr>
          <w:delText>*</w:delText>
        </w:r>
        <w:r w:rsidR="0055210E" w:rsidRPr="00A5137E" w:rsidDel="001535F9">
          <w:rPr>
            <w:b/>
            <w:sz w:val="24"/>
            <w:szCs w:val="24"/>
            <w:rPrChange w:id="848" w:author="Microsoft Office User" w:date="2018-08-31T14:04:00Z">
              <w:rPr/>
            </w:rPrChange>
          </w:rPr>
          <w:delText>events/activities subject to change</w:delText>
        </w:r>
      </w:del>
    </w:p>
    <w:p w14:paraId="0101125B" w14:textId="77777777" w:rsidR="00D83E82" w:rsidRPr="00A5137E" w:rsidDel="0045512E" w:rsidRDefault="00D83E82">
      <w:pPr>
        <w:spacing w:after="0"/>
        <w:rPr>
          <w:del w:id="849" w:author="Microsoft Office User" w:date="2018-08-31T14:01:00Z"/>
          <w:b/>
          <w:sz w:val="24"/>
          <w:szCs w:val="24"/>
          <w:rPrChange w:id="850" w:author="Microsoft Office User" w:date="2018-08-31T14:04:00Z">
            <w:rPr>
              <w:del w:id="851" w:author="Microsoft Office User" w:date="2018-08-31T14:01:00Z"/>
            </w:rPr>
          </w:rPrChange>
        </w:rPr>
        <w:pPrChange w:id="852" w:author="Microsoft Office User" w:date="2018-08-31T12:55:00Z">
          <w:pPr>
            <w:spacing w:after="0"/>
            <w:jc w:val="center"/>
          </w:pPr>
        </w:pPrChange>
      </w:pPr>
      <w:bookmarkStart w:id="853" w:name="_Hlk497661430"/>
    </w:p>
    <w:p w14:paraId="2129E8A1" w14:textId="53F0C874" w:rsidR="00A022F6" w:rsidRDefault="00852AD2">
      <w:pPr>
        <w:spacing w:after="0"/>
        <w:jc w:val="center"/>
        <w:rPr>
          <w:b/>
          <w:sz w:val="24"/>
          <w:szCs w:val="24"/>
        </w:rPr>
        <w:pPrChange w:id="854" w:author="Microsoft Office User" w:date="2018-08-31T13:50:00Z">
          <w:pPr>
            <w:spacing w:after="0"/>
            <w:ind w:firstLine="720"/>
            <w:jc w:val="center"/>
          </w:pPr>
        </w:pPrChange>
      </w:pPr>
      <w:del w:id="855" w:author="Microsoft Office User" w:date="2018-08-31T12:55:00Z">
        <w:r w:rsidRPr="00852AD2" w:rsidDel="001535F9">
          <w:rPr>
            <w:b/>
            <w:sz w:val="24"/>
            <w:szCs w:val="24"/>
          </w:rPr>
          <w:delText>Level I</w:delText>
        </w:r>
        <w:r w:rsidDel="001535F9">
          <w:rPr>
            <w:b/>
            <w:sz w:val="24"/>
            <w:szCs w:val="24"/>
          </w:rPr>
          <w:delText xml:space="preserve"> –  </w:delText>
        </w:r>
      </w:del>
      <w:r w:rsidR="0055210E">
        <w:rPr>
          <w:b/>
          <w:sz w:val="24"/>
          <w:szCs w:val="24"/>
        </w:rPr>
        <w:t>Lead Sponsor</w:t>
      </w:r>
      <w:ins w:id="856" w:author="Microsoft Office User" w:date="2018-08-31T13:15:00Z">
        <w:r w:rsidR="0093547B">
          <w:rPr>
            <w:b/>
            <w:sz w:val="24"/>
            <w:szCs w:val="24"/>
          </w:rPr>
          <w:t xml:space="preserve"> $7000</w:t>
        </w:r>
      </w:ins>
    </w:p>
    <w:tbl>
      <w:tblPr>
        <w:tblStyle w:val="TableGrid"/>
        <w:tblW w:w="0" w:type="auto"/>
        <w:jc w:val="center"/>
        <w:tblLook w:val="04A0" w:firstRow="1" w:lastRow="0" w:firstColumn="1" w:lastColumn="0" w:noHBand="0" w:noVBand="1"/>
      </w:tblPr>
      <w:tblGrid>
        <w:gridCol w:w="10339"/>
      </w:tblGrid>
      <w:tr w:rsidR="00A022F6" w:rsidRPr="006A2EE6" w14:paraId="0366B523" w14:textId="77777777" w:rsidTr="00B91101">
        <w:trPr>
          <w:trHeight w:val="416"/>
          <w:jc w:val="center"/>
        </w:trPr>
        <w:tc>
          <w:tcPr>
            <w:tcW w:w="10339" w:type="dxa"/>
          </w:tcPr>
          <w:p w14:paraId="5FCE2B79" w14:textId="04F11593" w:rsidR="00A022F6" w:rsidRPr="007F440C" w:rsidRDefault="00A022F6">
            <w:pPr>
              <w:jc w:val="center"/>
              <w:rPr>
                <w:sz w:val="24"/>
                <w:szCs w:val="24"/>
                <w:rPrChange w:id="857" w:author="Microsoft Office User" w:date="2018-09-06T21:33:00Z">
                  <w:rPr>
                    <w:sz w:val="28"/>
                    <w:szCs w:val="28"/>
                  </w:rPr>
                </w:rPrChange>
              </w:rPr>
            </w:pPr>
            <w:r w:rsidRPr="007F440C">
              <w:rPr>
                <w:sz w:val="24"/>
                <w:szCs w:val="24"/>
                <w:rPrChange w:id="858" w:author="Microsoft Office User" w:date="2018-09-06T21:33:00Z">
                  <w:rPr>
                    <w:sz w:val="28"/>
                    <w:szCs w:val="28"/>
                  </w:rPr>
                </w:rPrChange>
              </w:rPr>
              <w:t>Lead Sponsor</w:t>
            </w:r>
            <w:ins w:id="859" w:author="Microsoft Office User" w:date="2018-09-15T08:22:00Z">
              <w:r w:rsidR="004C5565">
                <w:rPr>
                  <w:sz w:val="24"/>
                  <w:szCs w:val="24"/>
                </w:rPr>
                <w:t xml:space="preserve"> – </w:t>
              </w:r>
              <w:proofErr w:type="spellStart"/>
              <w:r w:rsidR="004C5565" w:rsidRPr="004C5565">
                <w:rPr>
                  <w:color w:val="FF0000"/>
                  <w:sz w:val="24"/>
                  <w:szCs w:val="24"/>
                  <w:rPrChange w:id="860" w:author="Microsoft Office User" w:date="2018-09-15T08:23:00Z">
                    <w:rPr>
                      <w:sz w:val="24"/>
                      <w:szCs w:val="24"/>
                    </w:rPr>
                  </w:rPrChange>
                </w:rPr>
                <w:t>Reinhard</w:t>
              </w:r>
              <w:proofErr w:type="spellEnd"/>
              <w:r w:rsidR="004C5565" w:rsidRPr="004C5565">
                <w:rPr>
                  <w:color w:val="FF0000"/>
                  <w:sz w:val="24"/>
                  <w:szCs w:val="24"/>
                  <w:rPrChange w:id="861" w:author="Microsoft Office User" w:date="2018-09-15T08:23:00Z">
                    <w:rPr>
                      <w:sz w:val="24"/>
                      <w:szCs w:val="24"/>
                    </w:rPr>
                  </w:rPrChange>
                </w:rPr>
                <w:t xml:space="preserve"> Real Estate</w:t>
              </w:r>
            </w:ins>
            <w:del w:id="862" w:author="Microsoft Office User" w:date="2018-09-07T09:58:00Z">
              <w:r w:rsidRPr="007F440C" w:rsidDel="00095FA0">
                <w:rPr>
                  <w:sz w:val="24"/>
                  <w:szCs w:val="24"/>
                  <w:rPrChange w:id="863" w:author="Microsoft Office User" w:date="2018-09-06T21:33:00Z">
                    <w:rPr>
                      <w:sz w:val="28"/>
                      <w:szCs w:val="28"/>
                    </w:rPr>
                  </w:rPrChange>
                </w:rPr>
                <w:delText xml:space="preserve"> – </w:delText>
              </w:r>
              <w:r w:rsidRPr="007F440C" w:rsidDel="00095FA0">
                <w:rPr>
                  <w:color w:val="FF0000"/>
                  <w:sz w:val="24"/>
                  <w:szCs w:val="24"/>
                  <w:rPrChange w:id="864" w:author="Microsoft Office User" w:date="2018-09-06T21:33:00Z">
                    <w:rPr>
                      <w:color w:val="FF0000"/>
                      <w:sz w:val="28"/>
                      <w:szCs w:val="28"/>
                    </w:rPr>
                  </w:rPrChange>
                </w:rPr>
                <w:delText xml:space="preserve">SPONSORED BY </w:delText>
              </w:r>
              <w:r w:rsidRPr="007F440C" w:rsidDel="00095FA0">
                <w:rPr>
                  <w:color w:val="FF0000"/>
                  <w:sz w:val="24"/>
                  <w:szCs w:val="24"/>
                  <w:shd w:val="clear" w:color="auto" w:fill="FFFFFF"/>
                  <w:rPrChange w:id="865" w:author="Microsoft Office User" w:date="2018-09-06T21:33:00Z">
                    <w:rPr>
                      <w:rFonts w:ascii="Calibri" w:hAnsi="Calibri"/>
                      <w:color w:val="FF0000"/>
                      <w:sz w:val="28"/>
                      <w:szCs w:val="28"/>
                      <w:shd w:val="clear" w:color="auto" w:fill="FFFFFF"/>
                    </w:rPr>
                  </w:rPrChange>
                </w:rPr>
                <w:delText>REINHARD REAL ESTATE</w:delText>
              </w:r>
            </w:del>
          </w:p>
        </w:tc>
      </w:tr>
      <w:tr w:rsidR="00A12EF1" w:rsidRPr="006A2EE6" w:rsidDel="0093547B" w14:paraId="25F11F2E" w14:textId="100A1F5E" w:rsidTr="00B91101">
        <w:trPr>
          <w:trHeight w:val="416"/>
          <w:jc w:val="center"/>
          <w:del w:id="866" w:author="Microsoft Office User" w:date="2018-08-31T13:16:00Z"/>
        </w:trPr>
        <w:tc>
          <w:tcPr>
            <w:tcW w:w="10339" w:type="dxa"/>
          </w:tcPr>
          <w:p w14:paraId="350BEF89" w14:textId="58FD7F51" w:rsidR="00A12EF1" w:rsidRPr="00A022F6" w:rsidDel="0093547B" w:rsidRDefault="00A12EF1" w:rsidP="006C363C">
            <w:pPr>
              <w:jc w:val="center"/>
              <w:rPr>
                <w:del w:id="867" w:author="Microsoft Office User" w:date="2018-08-31T13:16:00Z"/>
                <w:sz w:val="28"/>
                <w:szCs w:val="28"/>
              </w:rPr>
            </w:pPr>
            <w:del w:id="868" w:author="Microsoft Office User" w:date="2018-08-31T13:16:00Z">
              <w:r w:rsidDel="0093547B">
                <w:rPr>
                  <w:sz w:val="28"/>
                  <w:szCs w:val="28"/>
                </w:rPr>
                <w:delText>Lead Sponsor</w:delText>
              </w:r>
            </w:del>
          </w:p>
        </w:tc>
      </w:tr>
    </w:tbl>
    <w:p w14:paraId="7E7FCEEA" w14:textId="77777777" w:rsidR="00F064A0" w:rsidRDefault="00F064A0">
      <w:pPr>
        <w:spacing w:after="0"/>
        <w:jc w:val="center"/>
        <w:rPr>
          <w:ins w:id="869" w:author="Microsoft Office User" w:date="2018-09-03T15:16:00Z"/>
          <w:rFonts w:ascii="Calibri" w:hAnsi="Calibri"/>
          <w:b/>
          <w:color w:val="000000" w:themeColor="text1"/>
          <w:sz w:val="20"/>
          <w:szCs w:val="20"/>
          <w:shd w:val="clear" w:color="auto" w:fill="FFFFFF"/>
        </w:rPr>
        <w:pPrChange w:id="870" w:author="Microsoft Office User" w:date="2018-08-31T13:50:00Z">
          <w:pPr>
            <w:spacing w:after="0"/>
            <w:ind w:firstLine="720"/>
            <w:jc w:val="center"/>
          </w:pPr>
        </w:pPrChange>
      </w:pPr>
    </w:p>
    <w:p w14:paraId="163FB85D" w14:textId="43C4BBF8" w:rsidR="00A022F6" w:rsidRPr="0093547B" w:rsidDel="00B54094" w:rsidRDefault="00D7593B" w:rsidP="00D7593B">
      <w:pPr>
        <w:spacing w:after="0"/>
        <w:jc w:val="center"/>
        <w:rPr>
          <w:del w:id="871" w:author="Microsoft Office User" w:date="2018-09-03T15:16:00Z"/>
          <w:rFonts w:ascii="Calibri" w:hAnsi="Calibri"/>
          <w:b/>
          <w:color w:val="000000" w:themeColor="text1"/>
          <w:sz w:val="20"/>
          <w:szCs w:val="20"/>
          <w:shd w:val="clear" w:color="auto" w:fill="FFFFFF"/>
          <w:rPrChange w:id="872" w:author="Microsoft Office User" w:date="2018-08-31T13:16:00Z">
            <w:rPr>
              <w:del w:id="873" w:author="Microsoft Office User" w:date="2018-09-03T15:16:00Z"/>
              <w:rFonts w:ascii="Calibri" w:hAnsi="Calibri"/>
              <w:b/>
              <w:color w:val="FF0000"/>
              <w:sz w:val="20"/>
              <w:szCs w:val="20"/>
              <w:shd w:val="clear" w:color="auto" w:fill="FFFFFF"/>
            </w:rPr>
          </w:rPrChange>
        </w:rPr>
      </w:pPr>
      <w:del w:id="874" w:author="Microsoft Office User" w:date="2018-09-03T15:16:00Z">
        <w:r w:rsidRPr="0093547B" w:rsidDel="00B54094">
          <w:rPr>
            <w:rFonts w:ascii="Calibri" w:hAnsi="Calibri"/>
            <w:b/>
            <w:color w:val="000000" w:themeColor="text1"/>
            <w:sz w:val="20"/>
            <w:szCs w:val="20"/>
            <w:shd w:val="clear" w:color="auto" w:fill="FFFFFF"/>
            <w:rPrChange w:id="875" w:author="Microsoft Office User" w:date="2018-08-31T13:16:00Z">
              <w:rPr>
                <w:rFonts w:ascii="Calibri" w:hAnsi="Calibri"/>
                <w:b/>
                <w:color w:val="FF0000"/>
                <w:sz w:val="20"/>
                <w:szCs w:val="20"/>
                <w:shd w:val="clear" w:color="auto" w:fill="FFFFFF"/>
              </w:rPr>
            </w:rPrChange>
          </w:rPr>
          <w:delText xml:space="preserve">Industry </w:delText>
        </w:r>
      </w:del>
      <w:del w:id="876" w:author="Microsoft Office User" w:date="2018-08-31T13:22:00Z">
        <w:r w:rsidRPr="0093547B" w:rsidDel="00626005">
          <w:rPr>
            <w:rFonts w:ascii="Calibri" w:hAnsi="Calibri"/>
            <w:b/>
            <w:color w:val="000000" w:themeColor="text1"/>
            <w:sz w:val="20"/>
            <w:szCs w:val="20"/>
            <w:shd w:val="clear" w:color="auto" w:fill="FFFFFF"/>
            <w:rPrChange w:id="877" w:author="Microsoft Office User" w:date="2018-08-31T13:16:00Z">
              <w:rPr>
                <w:rFonts w:ascii="Calibri" w:hAnsi="Calibri"/>
                <w:b/>
                <w:color w:val="FF0000"/>
                <w:sz w:val="20"/>
                <w:szCs w:val="20"/>
                <w:shd w:val="clear" w:color="auto" w:fill="FFFFFF"/>
              </w:rPr>
            </w:rPrChange>
          </w:rPr>
          <w:delText>E</w:delText>
        </w:r>
      </w:del>
      <w:del w:id="878" w:author="Microsoft Office User" w:date="2018-09-03T15:16:00Z">
        <w:r w:rsidRPr="0093547B" w:rsidDel="00B54094">
          <w:rPr>
            <w:rFonts w:ascii="Calibri" w:hAnsi="Calibri"/>
            <w:b/>
            <w:color w:val="000000" w:themeColor="text1"/>
            <w:sz w:val="20"/>
            <w:szCs w:val="20"/>
            <w:shd w:val="clear" w:color="auto" w:fill="FFFFFF"/>
            <w:rPrChange w:id="879" w:author="Microsoft Office User" w:date="2018-08-31T13:16:00Z">
              <w:rPr>
                <w:rFonts w:ascii="Calibri" w:hAnsi="Calibri"/>
                <w:b/>
                <w:color w:val="FF0000"/>
                <w:sz w:val="20"/>
                <w:szCs w:val="20"/>
                <w:shd w:val="clear" w:color="auto" w:fill="FFFFFF"/>
              </w:rPr>
            </w:rPrChange>
          </w:rPr>
          <w:delText xml:space="preserve">xclusivity </w:delText>
        </w:r>
      </w:del>
      <w:del w:id="880" w:author="Microsoft Office User" w:date="2018-08-31T13:22:00Z">
        <w:r w:rsidRPr="0093547B" w:rsidDel="00626005">
          <w:rPr>
            <w:rFonts w:ascii="Calibri" w:hAnsi="Calibri"/>
            <w:b/>
            <w:color w:val="000000" w:themeColor="text1"/>
            <w:sz w:val="20"/>
            <w:szCs w:val="20"/>
            <w:shd w:val="clear" w:color="auto" w:fill="FFFFFF"/>
            <w:rPrChange w:id="881" w:author="Microsoft Office User" w:date="2018-08-31T13:16:00Z">
              <w:rPr>
                <w:rFonts w:ascii="Calibri" w:hAnsi="Calibri"/>
                <w:b/>
                <w:color w:val="FF0000"/>
                <w:sz w:val="20"/>
                <w:szCs w:val="20"/>
                <w:shd w:val="clear" w:color="auto" w:fill="FFFFFF"/>
              </w:rPr>
            </w:rPrChange>
          </w:rPr>
          <w:delText>a</w:delText>
        </w:r>
      </w:del>
      <w:del w:id="882" w:author="Microsoft Office User" w:date="2018-09-03T15:16:00Z">
        <w:r w:rsidRPr="0093547B" w:rsidDel="00B54094">
          <w:rPr>
            <w:rFonts w:ascii="Calibri" w:hAnsi="Calibri"/>
            <w:b/>
            <w:color w:val="000000" w:themeColor="text1"/>
            <w:sz w:val="20"/>
            <w:szCs w:val="20"/>
            <w:shd w:val="clear" w:color="auto" w:fill="FFFFFF"/>
            <w:rPrChange w:id="883" w:author="Microsoft Office User" w:date="2018-08-31T13:16:00Z">
              <w:rPr>
                <w:rFonts w:ascii="Calibri" w:hAnsi="Calibri"/>
                <w:b/>
                <w:color w:val="FF0000"/>
                <w:sz w:val="20"/>
                <w:szCs w:val="20"/>
                <w:shd w:val="clear" w:color="auto" w:fill="FFFFFF"/>
              </w:rPr>
            </w:rPrChange>
          </w:rPr>
          <w:delText xml:space="preserve">vailable for Lead Sponsor </w:delText>
        </w:r>
      </w:del>
    </w:p>
    <w:p w14:paraId="2590878D" w14:textId="6D6BF7E0" w:rsidR="00D7593B" w:rsidDel="00B54094" w:rsidRDefault="00D7593B" w:rsidP="00D7593B">
      <w:pPr>
        <w:spacing w:after="0"/>
        <w:jc w:val="center"/>
        <w:rPr>
          <w:del w:id="884" w:author="Microsoft Office User" w:date="2018-09-03T15:16:00Z"/>
          <w:b/>
          <w:sz w:val="24"/>
          <w:szCs w:val="24"/>
        </w:rPr>
      </w:pPr>
    </w:p>
    <w:p w14:paraId="34ACF5CE" w14:textId="612A05C6" w:rsidR="00852AD2" w:rsidRDefault="00A022F6">
      <w:pPr>
        <w:spacing w:after="0"/>
        <w:jc w:val="center"/>
        <w:rPr>
          <w:b/>
          <w:sz w:val="24"/>
          <w:szCs w:val="24"/>
        </w:rPr>
        <w:pPrChange w:id="885" w:author="Microsoft Office User" w:date="2018-08-31T13:50:00Z">
          <w:pPr>
            <w:spacing w:after="0"/>
            <w:ind w:firstLine="720"/>
            <w:jc w:val="center"/>
          </w:pPr>
        </w:pPrChange>
      </w:pPr>
      <w:r>
        <w:rPr>
          <w:b/>
          <w:sz w:val="24"/>
          <w:szCs w:val="24"/>
        </w:rPr>
        <w:t>Level</w:t>
      </w:r>
      <w:ins w:id="886" w:author="Microsoft Office User" w:date="2018-08-31T13:23:00Z">
        <w:r w:rsidR="00626005">
          <w:rPr>
            <w:b/>
            <w:sz w:val="24"/>
            <w:szCs w:val="24"/>
          </w:rPr>
          <w:t xml:space="preserve"> 1 – Camp </w:t>
        </w:r>
      </w:ins>
      <w:del w:id="887" w:author="Microsoft Office User" w:date="2018-08-31T13:23:00Z">
        <w:r w:rsidDel="00626005">
          <w:rPr>
            <w:b/>
            <w:sz w:val="24"/>
            <w:szCs w:val="24"/>
          </w:rPr>
          <w:delText xml:space="preserve"> </w:delText>
        </w:r>
      </w:del>
      <w:del w:id="888" w:author="Microsoft Office User" w:date="2018-08-31T13:22:00Z">
        <w:r w:rsidDel="00626005">
          <w:rPr>
            <w:b/>
            <w:sz w:val="24"/>
            <w:szCs w:val="24"/>
          </w:rPr>
          <w:delText xml:space="preserve">1 </w:delText>
        </w:r>
        <w:r w:rsidR="00852AD2" w:rsidDel="00626005">
          <w:rPr>
            <w:b/>
            <w:sz w:val="24"/>
            <w:szCs w:val="24"/>
          </w:rPr>
          <w:delText>C</w:delText>
        </w:r>
      </w:del>
      <w:del w:id="889" w:author="Microsoft Office User" w:date="2018-08-31T13:23:00Z">
        <w:r w:rsidR="00852AD2" w:rsidDel="00626005">
          <w:rPr>
            <w:b/>
            <w:sz w:val="24"/>
            <w:szCs w:val="24"/>
          </w:rPr>
          <w:delText xml:space="preserve">amp </w:delText>
        </w:r>
      </w:del>
      <w:r w:rsidR="00852AD2">
        <w:rPr>
          <w:b/>
          <w:sz w:val="24"/>
          <w:szCs w:val="24"/>
        </w:rPr>
        <w:t>Boss</w:t>
      </w:r>
      <w:r w:rsidR="00BB75F8">
        <w:rPr>
          <w:b/>
          <w:sz w:val="24"/>
          <w:szCs w:val="24"/>
        </w:rPr>
        <w:t xml:space="preserve"> Sponsor</w:t>
      </w:r>
      <w:ins w:id="890" w:author="Microsoft Office User" w:date="2018-08-31T13:16:00Z">
        <w:r w:rsidR="0093547B">
          <w:rPr>
            <w:b/>
            <w:sz w:val="24"/>
            <w:szCs w:val="24"/>
          </w:rPr>
          <w:t xml:space="preserve"> $5,000</w:t>
        </w:r>
      </w:ins>
    </w:p>
    <w:tbl>
      <w:tblPr>
        <w:tblStyle w:val="TableGrid"/>
        <w:tblW w:w="0" w:type="auto"/>
        <w:jc w:val="center"/>
        <w:tblLook w:val="04A0" w:firstRow="1" w:lastRow="0" w:firstColumn="1" w:lastColumn="0" w:noHBand="0" w:noVBand="1"/>
        <w:tblPrChange w:id="891" w:author="Microsoft Office User" w:date="2018-09-06T20:36:00Z">
          <w:tblPr>
            <w:tblStyle w:val="TableGrid"/>
            <w:tblW w:w="0" w:type="auto"/>
            <w:jc w:val="center"/>
            <w:tblLook w:val="04A0" w:firstRow="1" w:lastRow="0" w:firstColumn="1" w:lastColumn="0" w:noHBand="0" w:noVBand="1"/>
          </w:tblPr>
        </w:tblPrChange>
      </w:tblPr>
      <w:tblGrid>
        <w:gridCol w:w="4226"/>
        <w:gridCol w:w="6177"/>
        <w:tblGridChange w:id="892">
          <w:tblGrid>
            <w:gridCol w:w="4496"/>
            <w:gridCol w:w="5907"/>
          </w:tblGrid>
        </w:tblGridChange>
      </w:tblGrid>
      <w:tr w:rsidR="00CB143A" w:rsidRPr="006A2EE6" w14:paraId="7DCADDE9" w14:textId="77777777" w:rsidTr="00CB143A">
        <w:trPr>
          <w:jc w:val="center"/>
          <w:trPrChange w:id="893" w:author="Microsoft Office User" w:date="2018-09-06T20:36:00Z">
            <w:trPr>
              <w:jc w:val="center"/>
            </w:trPr>
          </w:trPrChange>
        </w:trPr>
        <w:tc>
          <w:tcPr>
            <w:tcW w:w="4226" w:type="dxa"/>
            <w:tcPrChange w:id="894" w:author="Microsoft Office User" w:date="2018-09-06T20:36:00Z">
              <w:tcPr>
                <w:tcW w:w="4496" w:type="dxa"/>
              </w:tcPr>
            </w:tcPrChange>
          </w:tcPr>
          <w:p w14:paraId="6A5EA18C" w14:textId="5C77B9DF" w:rsidR="00852AD2" w:rsidRPr="007F440C" w:rsidRDefault="00852AD2" w:rsidP="007317C8">
            <w:pPr>
              <w:pStyle w:val="ListParagraph"/>
              <w:numPr>
                <w:ilvl w:val="0"/>
                <w:numId w:val="3"/>
              </w:numPr>
              <w:rPr>
                <w:sz w:val="21"/>
                <w:szCs w:val="21"/>
                <w:rPrChange w:id="895" w:author="Microsoft Office User" w:date="2018-09-06T21:33:00Z">
                  <w:rPr>
                    <w:sz w:val="20"/>
                    <w:szCs w:val="20"/>
                  </w:rPr>
                </w:rPrChange>
              </w:rPr>
            </w:pPr>
            <w:bookmarkStart w:id="896" w:name="_Hlk505887558"/>
            <w:del w:id="897" w:author="Microsoft Office User" w:date="2018-08-31T13:17:00Z">
              <w:r w:rsidRPr="007F440C" w:rsidDel="0093547B">
                <w:rPr>
                  <w:sz w:val="21"/>
                  <w:szCs w:val="21"/>
                  <w:rPrChange w:id="898" w:author="Microsoft Office User" w:date="2018-09-06T21:33:00Z">
                    <w:rPr>
                      <w:sz w:val="20"/>
                      <w:szCs w:val="20"/>
                    </w:rPr>
                  </w:rPrChange>
                </w:rPr>
                <w:delText xml:space="preserve">$5,000 – </w:delText>
              </w:r>
            </w:del>
            <w:r w:rsidR="007317C8" w:rsidRPr="007F440C">
              <w:rPr>
                <w:sz w:val="21"/>
                <w:szCs w:val="21"/>
                <w:rPrChange w:id="899" w:author="Microsoft Office User" w:date="2018-09-06T21:33:00Z">
                  <w:rPr>
                    <w:sz w:val="20"/>
                    <w:szCs w:val="20"/>
                  </w:rPr>
                </w:rPrChange>
              </w:rPr>
              <w:t xml:space="preserve">Camper </w:t>
            </w:r>
            <w:r w:rsidRPr="007F440C">
              <w:rPr>
                <w:sz w:val="21"/>
                <w:szCs w:val="21"/>
                <w:rPrChange w:id="900" w:author="Microsoft Office User" w:date="2018-09-06T21:33:00Z">
                  <w:rPr>
                    <w:sz w:val="20"/>
                    <w:szCs w:val="20"/>
                  </w:rPr>
                </w:rPrChange>
              </w:rPr>
              <w:t>Dinner Sponsor</w:t>
            </w:r>
            <w:r w:rsidR="00E14CEB" w:rsidRPr="007F440C">
              <w:rPr>
                <w:sz w:val="21"/>
                <w:szCs w:val="21"/>
                <w:rPrChange w:id="901" w:author="Microsoft Office User" w:date="2018-09-06T21:33:00Z">
                  <w:rPr>
                    <w:sz w:val="20"/>
                    <w:szCs w:val="20"/>
                  </w:rPr>
                </w:rPrChange>
              </w:rPr>
              <w:t xml:space="preserve"> </w:t>
            </w:r>
            <w:r w:rsidR="00E14CEB" w:rsidRPr="007F440C">
              <w:rPr>
                <w:color w:val="FF0000"/>
                <w:sz w:val="21"/>
                <w:szCs w:val="21"/>
                <w:rPrChange w:id="902" w:author="Microsoft Office User" w:date="2018-09-06T21:33:00Z">
                  <w:rPr>
                    <w:color w:val="FF0000"/>
                    <w:sz w:val="20"/>
                    <w:szCs w:val="20"/>
                  </w:rPr>
                </w:rPrChange>
              </w:rPr>
              <w:t>SPONSORED</w:t>
            </w:r>
          </w:p>
        </w:tc>
        <w:tc>
          <w:tcPr>
            <w:tcW w:w="6177" w:type="dxa"/>
            <w:tcPrChange w:id="903" w:author="Microsoft Office User" w:date="2018-09-06T20:36:00Z">
              <w:tcPr>
                <w:tcW w:w="5907" w:type="dxa"/>
              </w:tcPr>
            </w:tcPrChange>
          </w:tcPr>
          <w:p w14:paraId="4B685D29" w14:textId="0B527A08" w:rsidR="00A12EF1" w:rsidRPr="007F440C" w:rsidRDefault="00D262CB">
            <w:pPr>
              <w:pStyle w:val="ListParagraph"/>
              <w:numPr>
                <w:ilvl w:val="0"/>
                <w:numId w:val="3"/>
              </w:numPr>
              <w:rPr>
                <w:sz w:val="21"/>
                <w:szCs w:val="21"/>
                <w:rPrChange w:id="904" w:author="Microsoft Office User" w:date="2018-09-06T21:33:00Z">
                  <w:rPr>
                    <w:sz w:val="20"/>
                    <w:szCs w:val="20"/>
                  </w:rPr>
                </w:rPrChange>
              </w:rPr>
            </w:pPr>
            <w:del w:id="905" w:author="Microsoft Office User" w:date="2018-08-31T13:19:00Z">
              <w:r w:rsidRPr="007F440C" w:rsidDel="0093547B">
                <w:rPr>
                  <w:sz w:val="21"/>
                  <w:szCs w:val="21"/>
                  <w:rPrChange w:id="906" w:author="Microsoft Office User" w:date="2018-09-06T21:33:00Z">
                    <w:rPr>
                      <w:sz w:val="20"/>
                      <w:szCs w:val="20"/>
                    </w:rPr>
                  </w:rPrChange>
                </w:rPr>
                <w:delText xml:space="preserve">$5,000 – </w:delText>
              </w:r>
            </w:del>
            <w:r w:rsidRPr="007F440C">
              <w:rPr>
                <w:sz w:val="21"/>
                <w:szCs w:val="21"/>
                <w:rPrChange w:id="907" w:author="Microsoft Office User" w:date="2018-09-06T21:33:00Z">
                  <w:rPr>
                    <w:sz w:val="20"/>
                    <w:szCs w:val="20"/>
                  </w:rPr>
                </w:rPrChange>
              </w:rPr>
              <w:t xml:space="preserve">Early Bird Breakfast Sponsor </w:t>
            </w:r>
            <w:del w:id="908" w:author="Microsoft Office User" w:date="2018-08-31T13:39:00Z">
              <w:r w:rsidRPr="007F440C" w:rsidDel="006968FC">
                <w:rPr>
                  <w:color w:val="FF0000"/>
                  <w:sz w:val="21"/>
                  <w:szCs w:val="21"/>
                  <w:rPrChange w:id="909" w:author="Microsoft Office User" w:date="2018-09-06T21:33:00Z">
                    <w:rPr>
                      <w:color w:val="FF0000"/>
                      <w:sz w:val="20"/>
                      <w:szCs w:val="20"/>
                    </w:rPr>
                  </w:rPrChange>
                </w:rPr>
                <w:delText>SPONSORED</w:delText>
              </w:r>
            </w:del>
          </w:p>
        </w:tc>
      </w:tr>
      <w:tr w:rsidR="00CB143A" w:rsidRPr="006A2EE6" w14:paraId="6D18C124" w14:textId="77777777" w:rsidTr="00CB143A">
        <w:trPr>
          <w:jc w:val="center"/>
          <w:trPrChange w:id="910" w:author="Microsoft Office User" w:date="2018-09-06T20:36:00Z">
            <w:trPr>
              <w:jc w:val="center"/>
            </w:trPr>
          </w:trPrChange>
        </w:trPr>
        <w:tc>
          <w:tcPr>
            <w:tcW w:w="4226" w:type="dxa"/>
            <w:tcPrChange w:id="911" w:author="Microsoft Office User" w:date="2018-09-06T20:36:00Z">
              <w:tcPr>
                <w:tcW w:w="4496" w:type="dxa"/>
              </w:tcPr>
            </w:tcPrChange>
          </w:tcPr>
          <w:p w14:paraId="6BA90465" w14:textId="635DBE01" w:rsidR="00A12EF1" w:rsidRPr="007F440C" w:rsidRDefault="00A12EF1" w:rsidP="007317C8">
            <w:pPr>
              <w:pStyle w:val="ListParagraph"/>
              <w:numPr>
                <w:ilvl w:val="0"/>
                <w:numId w:val="3"/>
              </w:numPr>
              <w:rPr>
                <w:sz w:val="21"/>
                <w:szCs w:val="21"/>
                <w:rPrChange w:id="912" w:author="Microsoft Office User" w:date="2018-09-06T21:33:00Z">
                  <w:rPr>
                    <w:sz w:val="20"/>
                    <w:szCs w:val="20"/>
                  </w:rPr>
                </w:rPrChange>
              </w:rPr>
            </w:pPr>
            <w:del w:id="913" w:author="Microsoft Office User" w:date="2018-08-31T13:19:00Z">
              <w:r w:rsidRPr="007F440C" w:rsidDel="0093547B">
                <w:rPr>
                  <w:sz w:val="21"/>
                  <w:szCs w:val="21"/>
                  <w:rPrChange w:id="914" w:author="Microsoft Office User" w:date="2018-09-06T21:33:00Z">
                    <w:rPr>
                      <w:sz w:val="20"/>
                      <w:szCs w:val="20"/>
                    </w:rPr>
                  </w:rPrChange>
                </w:rPr>
                <w:delText xml:space="preserve">$5,000 – Camp Boss Sponsor   </w:delText>
              </w:r>
              <w:r w:rsidRPr="007F440C" w:rsidDel="0093547B">
                <w:rPr>
                  <w:color w:val="FF0000"/>
                  <w:sz w:val="21"/>
                  <w:szCs w:val="21"/>
                  <w:rPrChange w:id="915" w:author="Microsoft Office User" w:date="2018-09-06T21:33:00Z">
                    <w:rPr>
                      <w:color w:val="FF0000"/>
                      <w:sz w:val="20"/>
                      <w:szCs w:val="20"/>
                    </w:rPr>
                  </w:rPrChange>
                </w:rPr>
                <w:delText>SPONSORED</w:delText>
              </w:r>
            </w:del>
            <w:ins w:id="916" w:author="Microsoft Office User" w:date="2018-08-31T13:19:00Z">
              <w:r w:rsidR="0093547B" w:rsidRPr="007F440C">
                <w:rPr>
                  <w:sz w:val="21"/>
                  <w:szCs w:val="21"/>
                  <w:rPrChange w:id="917" w:author="Microsoft Office User" w:date="2018-09-06T21:33:00Z">
                    <w:rPr>
                      <w:sz w:val="20"/>
                      <w:szCs w:val="20"/>
                    </w:rPr>
                  </w:rPrChange>
                </w:rPr>
                <w:t xml:space="preserve">Glow </w:t>
              </w:r>
              <w:proofErr w:type="gramStart"/>
              <w:r w:rsidR="0093547B" w:rsidRPr="007F440C">
                <w:rPr>
                  <w:sz w:val="21"/>
                  <w:szCs w:val="21"/>
                  <w:rPrChange w:id="918" w:author="Microsoft Office User" w:date="2018-09-06T21:33:00Z">
                    <w:rPr>
                      <w:sz w:val="20"/>
                      <w:szCs w:val="20"/>
                    </w:rPr>
                  </w:rPrChange>
                </w:rPr>
                <w:t>Party  Sponsor</w:t>
              </w:r>
            </w:ins>
            <w:proofErr w:type="gramEnd"/>
            <w:ins w:id="919" w:author="Microsoft Office User" w:date="2018-10-10T21:00:00Z">
              <w:r w:rsidR="00CF7CA2">
                <w:rPr>
                  <w:sz w:val="21"/>
                  <w:szCs w:val="21"/>
                </w:rPr>
                <w:t xml:space="preserve">  </w:t>
              </w:r>
              <w:r w:rsidR="00CF7CA2" w:rsidRPr="009E14FD">
                <w:rPr>
                  <w:color w:val="FF0000"/>
                  <w:sz w:val="21"/>
                  <w:szCs w:val="21"/>
                </w:rPr>
                <w:t>SPONSORED</w:t>
              </w:r>
            </w:ins>
          </w:p>
        </w:tc>
        <w:tc>
          <w:tcPr>
            <w:tcW w:w="6177" w:type="dxa"/>
            <w:tcPrChange w:id="920" w:author="Microsoft Office User" w:date="2018-09-06T20:36:00Z">
              <w:tcPr>
                <w:tcW w:w="5907" w:type="dxa"/>
              </w:tcPr>
            </w:tcPrChange>
          </w:tcPr>
          <w:p w14:paraId="4E1A96D1" w14:textId="3B388257" w:rsidR="00A12EF1" w:rsidRPr="007F440C" w:rsidRDefault="00A12EF1">
            <w:pPr>
              <w:pStyle w:val="ListParagraph"/>
              <w:numPr>
                <w:ilvl w:val="0"/>
                <w:numId w:val="3"/>
              </w:numPr>
              <w:rPr>
                <w:sz w:val="21"/>
                <w:szCs w:val="21"/>
                <w:rPrChange w:id="921" w:author="Microsoft Office User" w:date="2018-09-06T21:33:00Z">
                  <w:rPr>
                    <w:sz w:val="20"/>
                    <w:szCs w:val="20"/>
                  </w:rPr>
                </w:rPrChange>
              </w:rPr>
            </w:pPr>
            <w:del w:id="922" w:author="Microsoft Office User" w:date="2018-08-31T13:19:00Z">
              <w:r w:rsidRPr="007F440C" w:rsidDel="0093547B">
                <w:rPr>
                  <w:sz w:val="21"/>
                  <w:szCs w:val="21"/>
                  <w:rPrChange w:id="923" w:author="Microsoft Office User" w:date="2018-09-06T21:33:00Z">
                    <w:rPr>
                      <w:sz w:val="20"/>
                      <w:szCs w:val="20"/>
                    </w:rPr>
                  </w:rPrChange>
                </w:rPr>
                <w:delText>$5,000 -  Camp Boss Sponsor</w:delText>
              </w:r>
            </w:del>
            <w:ins w:id="924" w:author="Microsoft Office User" w:date="2018-08-31T13:19:00Z">
              <w:r w:rsidR="00997C5A" w:rsidRPr="007F440C">
                <w:rPr>
                  <w:sz w:val="21"/>
                  <w:szCs w:val="21"/>
                  <w:rPrChange w:id="925" w:author="Microsoft Office User" w:date="2018-09-06T21:33:00Z">
                    <w:rPr>
                      <w:sz w:val="20"/>
                      <w:szCs w:val="20"/>
                    </w:rPr>
                  </w:rPrChange>
                </w:rPr>
                <w:t>Dad Zone (</w:t>
              </w:r>
            </w:ins>
            <w:ins w:id="926" w:author="Microsoft Office User" w:date="2018-09-07T10:07:00Z">
              <w:r w:rsidR="0003104D">
                <w:rPr>
                  <w:sz w:val="21"/>
                  <w:szCs w:val="21"/>
                </w:rPr>
                <w:t>Wrestling</w:t>
              </w:r>
            </w:ins>
            <w:ins w:id="927" w:author="Microsoft Office User" w:date="2018-08-31T13:19:00Z">
              <w:r w:rsidR="00997C5A" w:rsidRPr="007F440C">
                <w:rPr>
                  <w:sz w:val="21"/>
                  <w:szCs w:val="21"/>
                  <w:rPrChange w:id="928" w:author="Microsoft Office User" w:date="2018-09-06T21:33:00Z">
                    <w:rPr>
                      <w:sz w:val="20"/>
                      <w:szCs w:val="20"/>
                    </w:rPr>
                  </w:rPrChange>
                </w:rPr>
                <w:t xml:space="preserve"> and </w:t>
              </w:r>
              <w:proofErr w:type="spellStart"/>
              <w:r w:rsidR="00997C5A" w:rsidRPr="007F440C">
                <w:rPr>
                  <w:sz w:val="21"/>
                  <w:szCs w:val="21"/>
                  <w:rPrChange w:id="929" w:author="Microsoft Office User" w:date="2018-09-06T21:33:00Z">
                    <w:rPr>
                      <w:sz w:val="20"/>
                      <w:szCs w:val="20"/>
                    </w:rPr>
                  </w:rPrChange>
                </w:rPr>
                <w:t>K</w:t>
              </w:r>
              <w:r w:rsidR="0093547B" w:rsidRPr="007F440C">
                <w:rPr>
                  <w:sz w:val="21"/>
                  <w:szCs w:val="21"/>
                  <w:rPrChange w:id="930" w:author="Microsoft Office User" w:date="2018-09-06T21:33:00Z">
                    <w:rPr>
                      <w:sz w:val="20"/>
                      <w:szCs w:val="20"/>
                    </w:rPr>
                  </w:rPrChange>
                </w:rPr>
                <w:t>oozies</w:t>
              </w:r>
              <w:proofErr w:type="spellEnd"/>
              <w:r w:rsidR="0093547B" w:rsidRPr="007F440C">
                <w:rPr>
                  <w:sz w:val="21"/>
                  <w:szCs w:val="21"/>
                  <w:rPrChange w:id="931" w:author="Microsoft Office User" w:date="2018-09-06T21:33:00Z">
                    <w:rPr>
                      <w:sz w:val="20"/>
                      <w:szCs w:val="20"/>
                    </w:rPr>
                  </w:rPrChange>
                </w:rPr>
                <w:t>)</w:t>
              </w:r>
            </w:ins>
            <w:ins w:id="932" w:author="Microsoft Office User" w:date="2018-08-31T13:21:00Z">
              <w:r w:rsidR="00626005" w:rsidRPr="007F440C">
                <w:rPr>
                  <w:sz w:val="21"/>
                  <w:szCs w:val="21"/>
                  <w:rPrChange w:id="933" w:author="Microsoft Office User" w:date="2018-09-06T21:33:00Z">
                    <w:rPr>
                      <w:sz w:val="20"/>
                      <w:szCs w:val="20"/>
                    </w:rPr>
                  </w:rPrChange>
                </w:rPr>
                <w:t xml:space="preserve"> Sponsor</w:t>
              </w:r>
            </w:ins>
          </w:p>
        </w:tc>
      </w:tr>
      <w:tr w:rsidR="00CB143A" w:rsidRPr="006A2EE6" w14:paraId="28AEBD3D" w14:textId="77777777" w:rsidTr="00CB143A">
        <w:trPr>
          <w:trHeight w:val="262"/>
          <w:jc w:val="center"/>
          <w:ins w:id="934" w:author="Microsoft Office User" w:date="2018-08-31T13:18:00Z"/>
          <w:trPrChange w:id="935" w:author="Microsoft Office User" w:date="2018-09-06T20:36:00Z">
            <w:trPr>
              <w:trHeight w:val="262"/>
              <w:jc w:val="center"/>
            </w:trPr>
          </w:trPrChange>
        </w:trPr>
        <w:tc>
          <w:tcPr>
            <w:tcW w:w="4226" w:type="dxa"/>
            <w:tcPrChange w:id="936" w:author="Microsoft Office User" w:date="2018-09-06T20:36:00Z">
              <w:tcPr>
                <w:tcW w:w="4496" w:type="dxa"/>
              </w:tcPr>
            </w:tcPrChange>
          </w:tcPr>
          <w:p w14:paraId="068CC9A9" w14:textId="5B29C08A" w:rsidR="0093547B" w:rsidRPr="007F440C" w:rsidRDefault="0093547B" w:rsidP="007317C8">
            <w:pPr>
              <w:pStyle w:val="ListParagraph"/>
              <w:numPr>
                <w:ilvl w:val="0"/>
                <w:numId w:val="3"/>
              </w:numPr>
              <w:rPr>
                <w:ins w:id="937" w:author="Microsoft Office User" w:date="2018-08-31T13:18:00Z"/>
                <w:sz w:val="21"/>
                <w:szCs w:val="21"/>
                <w:rPrChange w:id="938" w:author="Microsoft Office User" w:date="2018-09-06T21:33:00Z">
                  <w:rPr>
                    <w:ins w:id="939" w:author="Microsoft Office User" w:date="2018-08-31T13:18:00Z"/>
                    <w:sz w:val="20"/>
                    <w:szCs w:val="20"/>
                  </w:rPr>
                </w:rPrChange>
              </w:rPr>
            </w:pPr>
            <w:ins w:id="940" w:author="Microsoft Office User" w:date="2018-08-31T13:19:00Z">
              <w:r w:rsidRPr="007F440C">
                <w:rPr>
                  <w:sz w:val="21"/>
                  <w:szCs w:val="21"/>
                  <w:rPrChange w:id="941" w:author="Microsoft Office User" w:date="2018-09-06T21:33:00Z">
                    <w:rPr>
                      <w:sz w:val="20"/>
                      <w:szCs w:val="20"/>
                    </w:rPr>
                  </w:rPrChange>
                </w:rPr>
                <w:t>Home Base (Flashlights)</w:t>
              </w:r>
            </w:ins>
            <w:ins w:id="942" w:author="Microsoft Office User" w:date="2018-08-31T13:21:00Z">
              <w:r w:rsidR="00626005" w:rsidRPr="007F440C">
                <w:rPr>
                  <w:sz w:val="21"/>
                  <w:szCs w:val="21"/>
                  <w:rPrChange w:id="943" w:author="Microsoft Office User" w:date="2018-09-06T21:33:00Z">
                    <w:rPr>
                      <w:sz w:val="20"/>
                      <w:szCs w:val="20"/>
                    </w:rPr>
                  </w:rPrChange>
                </w:rPr>
                <w:t xml:space="preserve"> Sponsor</w:t>
              </w:r>
            </w:ins>
          </w:p>
        </w:tc>
        <w:tc>
          <w:tcPr>
            <w:tcW w:w="6177" w:type="dxa"/>
            <w:tcPrChange w:id="944" w:author="Microsoft Office User" w:date="2018-09-06T20:36:00Z">
              <w:tcPr>
                <w:tcW w:w="5907" w:type="dxa"/>
              </w:tcPr>
            </w:tcPrChange>
          </w:tcPr>
          <w:p w14:paraId="62210AF8" w14:textId="03FA1B8D" w:rsidR="0093547B" w:rsidRPr="007F440C" w:rsidRDefault="00626005" w:rsidP="00A12EF1">
            <w:pPr>
              <w:pStyle w:val="ListParagraph"/>
              <w:numPr>
                <w:ilvl w:val="0"/>
                <w:numId w:val="3"/>
              </w:numPr>
              <w:rPr>
                <w:ins w:id="945" w:author="Microsoft Office User" w:date="2018-08-31T13:18:00Z"/>
                <w:sz w:val="21"/>
                <w:szCs w:val="21"/>
                <w:rPrChange w:id="946" w:author="Microsoft Office User" w:date="2018-09-06T21:33:00Z">
                  <w:rPr>
                    <w:ins w:id="947" w:author="Microsoft Office User" w:date="2018-08-31T13:18:00Z"/>
                    <w:sz w:val="20"/>
                    <w:szCs w:val="20"/>
                  </w:rPr>
                </w:rPrChange>
              </w:rPr>
            </w:pPr>
            <w:ins w:id="948" w:author="Microsoft Office User" w:date="2018-08-31T13:24:00Z">
              <w:r w:rsidRPr="007F440C">
                <w:rPr>
                  <w:sz w:val="21"/>
                  <w:szCs w:val="21"/>
                  <w:rPrChange w:id="949" w:author="Microsoft Office User" w:date="2018-09-06T21:33:00Z">
                    <w:rPr>
                      <w:sz w:val="20"/>
                      <w:szCs w:val="20"/>
                    </w:rPr>
                  </w:rPrChange>
                </w:rPr>
                <w:t>I don’t have a preference. Plug me in where it makes sense.</w:t>
              </w:r>
            </w:ins>
          </w:p>
        </w:tc>
      </w:tr>
    </w:tbl>
    <w:bookmarkEnd w:id="896"/>
    <w:p w14:paraId="6AB022B0" w14:textId="2394A126" w:rsidR="00852AD2" w:rsidRPr="00626005" w:rsidDel="00B54094" w:rsidRDefault="00D7593B" w:rsidP="00852AD2">
      <w:pPr>
        <w:spacing w:after="0"/>
        <w:jc w:val="center"/>
        <w:rPr>
          <w:del w:id="950" w:author="Microsoft Office User" w:date="2018-09-03T15:16:00Z"/>
          <w:rFonts w:ascii="Calibri" w:hAnsi="Calibri"/>
          <w:b/>
          <w:color w:val="000000" w:themeColor="text1"/>
          <w:sz w:val="20"/>
          <w:szCs w:val="20"/>
          <w:shd w:val="clear" w:color="auto" w:fill="FFFFFF"/>
          <w:rPrChange w:id="951" w:author="Microsoft Office User" w:date="2018-08-31T13:21:00Z">
            <w:rPr>
              <w:del w:id="952" w:author="Microsoft Office User" w:date="2018-09-03T15:16:00Z"/>
              <w:rFonts w:ascii="Calibri" w:hAnsi="Calibri"/>
              <w:b/>
              <w:color w:val="FF0000"/>
              <w:sz w:val="20"/>
              <w:szCs w:val="20"/>
              <w:shd w:val="clear" w:color="auto" w:fill="FFFFFF"/>
            </w:rPr>
          </w:rPrChange>
        </w:rPr>
      </w:pPr>
      <w:del w:id="953" w:author="Microsoft Office User" w:date="2018-09-03T15:16:00Z">
        <w:r w:rsidRPr="00626005" w:rsidDel="00B54094">
          <w:rPr>
            <w:rFonts w:ascii="Calibri" w:hAnsi="Calibri"/>
            <w:b/>
            <w:color w:val="000000" w:themeColor="text1"/>
            <w:sz w:val="20"/>
            <w:szCs w:val="20"/>
            <w:shd w:val="clear" w:color="auto" w:fill="FFFFFF"/>
            <w:rPrChange w:id="954" w:author="Microsoft Office User" w:date="2018-08-31T13:21:00Z">
              <w:rPr>
                <w:rFonts w:ascii="Calibri" w:hAnsi="Calibri"/>
                <w:b/>
                <w:color w:val="FF0000"/>
                <w:sz w:val="20"/>
                <w:szCs w:val="20"/>
                <w:shd w:val="clear" w:color="auto" w:fill="FFFFFF"/>
              </w:rPr>
            </w:rPrChange>
          </w:rPr>
          <w:delText xml:space="preserve">Industry Exclusivity </w:delText>
        </w:r>
      </w:del>
      <w:del w:id="955" w:author="Microsoft Office User" w:date="2018-08-31T13:22:00Z">
        <w:r w:rsidRPr="00626005" w:rsidDel="00626005">
          <w:rPr>
            <w:rFonts w:ascii="Calibri" w:hAnsi="Calibri"/>
            <w:b/>
            <w:color w:val="000000" w:themeColor="text1"/>
            <w:sz w:val="20"/>
            <w:szCs w:val="20"/>
            <w:shd w:val="clear" w:color="auto" w:fill="FFFFFF"/>
            <w:rPrChange w:id="956" w:author="Microsoft Office User" w:date="2018-08-31T13:21:00Z">
              <w:rPr>
                <w:rFonts w:ascii="Calibri" w:hAnsi="Calibri"/>
                <w:b/>
                <w:color w:val="FF0000"/>
                <w:sz w:val="20"/>
                <w:szCs w:val="20"/>
                <w:shd w:val="clear" w:color="auto" w:fill="FFFFFF"/>
              </w:rPr>
            </w:rPrChange>
          </w:rPr>
          <w:delText>a</w:delText>
        </w:r>
      </w:del>
      <w:del w:id="957" w:author="Microsoft Office User" w:date="2018-09-03T15:16:00Z">
        <w:r w:rsidRPr="00626005" w:rsidDel="00B54094">
          <w:rPr>
            <w:rFonts w:ascii="Calibri" w:hAnsi="Calibri"/>
            <w:b/>
            <w:color w:val="000000" w:themeColor="text1"/>
            <w:sz w:val="20"/>
            <w:szCs w:val="20"/>
            <w:shd w:val="clear" w:color="auto" w:fill="FFFFFF"/>
            <w:rPrChange w:id="958" w:author="Microsoft Office User" w:date="2018-08-31T13:21:00Z">
              <w:rPr>
                <w:rFonts w:ascii="Calibri" w:hAnsi="Calibri"/>
                <w:b/>
                <w:color w:val="FF0000"/>
                <w:sz w:val="20"/>
                <w:szCs w:val="20"/>
                <w:shd w:val="clear" w:color="auto" w:fill="FFFFFF"/>
              </w:rPr>
            </w:rPrChange>
          </w:rPr>
          <w:delText>vailable for Camp Boss Level</w:delText>
        </w:r>
        <w:r w:rsidR="00F83091" w:rsidRPr="00626005" w:rsidDel="00B54094">
          <w:rPr>
            <w:rFonts w:ascii="Calibri" w:hAnsi="Calibri"/>
            <w:b/>
            <w:color w:val="000000" w:themeColor="text1"/>
            <w:sz w:val="20"/>
            <w:szCs w:val="20"/>
            <w:shd w:val="clear" w:color="auto" w:fill="FFFFFF"/>
            <w:rPrChange w:id="959" w:author="Microsoft Office User" w:date="2018-08-31T13:21:00Z">
              <w:rPr>
                <w:rFonts w:ascii="Calibri" w:hAnsi="Calibri"/>
                <w:b/>
                <w:color w:val="FF0000"/>
                <w:sz w:val="20"/>
                <w:szCs w:val="20"/>
                <w:shd w:val="clear" w:color="auto" w:fill="FFFFFF"/>
              </w:rPr>
            </w:rPrChange>
          </w:rPr>
          <w:delText xml:space="preserve"> 1</w:delText>
        </w:r>
      </w:del>
    </w:p>
    <w:p w14:paraId="022F9B46" w14:textId="77777777" w:rsidR="00D7593B" w:rsidRDefault="00D7593B" w:rsidP="00852AD2">
      <w:pPr>
        <w:spacing w:after="0"/>
        <w:jc w:val="center"/>
        <w:rPr>
          <w:b/>
          <w:sz w:val="24"/>
          <w:szCs w:val="24"/>
        </w:rPr>
      </w:pPr>
    </w:p>
    <w:p w14:paraId="77647E07" w14:textId="03CFF7DA" w:rsidR="002628B1" w:rsidRDefault="00BD18E4">
      <w:pPr>
        <w:spacing w:after="0"/>
        <w:jc w:val="center"/>
        <w:rPr>
          <w:b/>
          <w:sz w:val="24"/>
          <w:szCs w:val="24"/>
        </w:rPr>
      </w:pPr>
      <w:r>
        <w:rPr>
          <w:b/>
          <w:sz w:val="24"/>
          <w:szCs w:val="24"/>
        </w:rPr>
        <w:t xml:space="preserve">Level </w:t>
      </w:r>
      <w:ins w:id="960" w:author="Microsoft Office User" w:date="2018-08-31T13:22:00Z">
        <w:r w:rsidR="00626005">
          <w:rPr>
            <w:b/>
            <w:sz w:val="24"/>
            <w:szCs w:val="24"/>
          </w:rPr>
          <w:t>2</w:t>
        </w:r>
      </w:ins>
      <w:del w:id="961" w:author="Microsoft Office User" w:date="2018-08-31T13:22:00Z">
        <w:r w:rsidDel="00626005">
          <w:rPr>
            <w:b/>
            <w:sz w:val="24"/>
            <w:szCs w:val="24"/>
          </w:rPr>
          <w:delText>II</w:delText>
        </w:r>
      </w:del>
      <w:r w:rsidR="00852AD2">
        <w:rPr>
          <w:b/>
          <w:sz w:val="24"/>
          <w:szCs w:val="24"/>
        </w:rPr>
        <w:t xml:space="preserve"> – Camp Counselor</w:t>
      </w:r>
      <w:r w:rsidR="00BB75F8">
        <w:rPr>
          <w:b/>
          <w:sz w:val="24"/>
          <w:szCs w:val="24"/>
        </w:rPr>
        <w:t xml:space="preserve"> Sponsor</w:t>
      </w:r>
      <w:ins w:id="962" w:author="Microsoft Office User" w:date="2018-08-31T13:22:00Z">
        <w:r w:rsidR="00626005">
          <w:rPr>
            <w:b/>
            <w:sz w:val="24"/>
            <w:szCs w:val="24"/>
          </w:rPr>
          <w:t xml:space="preserve"> $2,500</w:t>
        </w:r>
      </w:ins>
    </w:p>
    <w:tbl>
      <w:tblPr>
        <w:tblStyle w:val="TableGrid"/>
        <w:tblW w:w="0" w:type="auto"/>
        <w:jc w:val="center"/>
        <w:tblLook w:val="04A0" w:firstRow="1" w:lastRow="0" w:firstColumn="1" w:lastColumn="0" w:noHBand="0" w:noVBand="1"/>
        <w:tblPrChange w:id="963" w:author="Microsoft Office User" w:date="2018-09-15T08:26:00Z">
          <w:tblPr>
            <w:tblStyle w:val="TableGrid"/>
            <w:tblW w:w="0" w:type="auto"/>
            <w:jc w:val="center"/>
            <w:tblLook w:val="04A0" w:firstRow="1" w:lastRow="0" w:firstColumn="1" w:lastColumn="0" w:noHBand="0" w:noVBand="1"/>
          </w:tblPr>
        </w:tblPrChange>
      </w:tblPr>
      <w:tblGrid>
        <w:gridCol w:w="5929"/>
        <w:gridCol w:w="4436"/>
        <w:tblGridChange w:id="964">
          <w:tblGrid>
            <w:gridCol w:w="5929"/>
            <w:gridCol w:w="4436"/>
          </w:tblGrid>
        </w:tblGridChange>
      </w:tblGrid>
      <w:tr w:rsidR="00EC1A97" w:rsidRPr="006A2EE6" w14:paraId="2C479E5C" w14:textId="77777777" w:rsidTr="00EC1A97">
        <w:trPr>
          <w:trHeight w:val="253"/>
          <w:jc w:val="center"/>
          <w:trPrChange w:id="965" w:author="Microsoft Office User" w:date="2018-09-15T08:26:00Z">
            <w:trPr>
              <w:trHeight w:val="253"/>
              <w:jc w:val="center"/>
            </w:trPr>
          </w:trPrChange>
        </w:trPr>
        <w:tc>
          <w:tcPr>
            <w:tcW w:w="5929" w:type="dxa"/>
            <w:tcPrChange w:id="966" w:author="Microsoft Office User" w:date="2018-09-15T08:26:00Z">
              <w:tcPr>
                <w:tcW w:w="5929" w:type="dxa"/>
              </w:tcPr>
            </w:tcPrChange>
          </w:tcPr>
          <w:p w14:paraId="6543DC30" w14:textId="2578666C" w:rsidR="002628B1" w:rsidRPr="007F440C" w:rsidRDefault="007317C8">
            <w:pPr>
              <w:pStyle w:val="ListParagraph"/>
              <w:numPr>
                <w:ilvl w:val="0"/>
                <w:numId w:val="3"/>
              </w:numPr>
              <w:rPr>
                <w:sz w:val="21"/>
                <w:szCs w:val="21"/>
                <w:rPrChange w:id="967" w:author="Microsoft Office User" w:date="2018-09-06T21:33:00Z">
                  <w:rPr>
                    <w:sz w:val="20"/>
                    <w:szCs w:val="20"/>
                  </w:rPr>
                </w:rPrChange>
              </w:rPr>
            </w:pPr>
            <w:del w:id="968" w:author="Microsoft Office User" w:date="2018-08-31T13:23:00Z">
              <w:r w:rsidRPr="007F440C" w:rsidDel="00626005">
                <w:rPr>
                  <w:sz w:val="21"/>
                  <w:szCs w:val="21"/>
                  <w:rPrChange w:id="969" w:author="Microsoft Office User" w:date="2018-09-06T21:33:00Z">
                    <w:rPr>
                      <w:sz w:val="20"/>
                      <w:szCs w:val="20"/>
                    </w:rPr>
                  </w:rPrChange>
                </w:rPr>
                <w:delText xml:space="preserve">$2,500 – </w:delText>
              </w:r>
            </w:del>
            <w:r w:rsidRPr="007F440C">
              <w:rPr>
                <w:sz w:val="21"/>
                <w:szCs w:val="21"/>
                <w:rPrChange w:id="970" w:author="Microsoft Office User" w:date="2018-09-06T21:33:00Z">
                  <w:rPr>
                    <w:sz w:val="20"/>
                    <w:szCs w:val="20"/>
                  </w:rPr>
                </w:rPrChange>
              </w:rPr>
              <w:t>Petting Zoo</w:t>
            </w:r>
            <w:r w:rsidR="002034CD" w:rsidRPr="007F440C">
              <w:rPr>
                <w:sz w:val="21"/>
                <w:szCs w:val="21"/>
                <w:rPrChange w:id="971" w:author="Microsoft Office User" w:date="2018-09-06T21:33:00Z">
                  <w:rPr>
                    <w:sz w:val="20"/>
                    <w:szCs w:val="20"/>
                  </w:rPr>
                </w:rPrChange>
              </w:rPr>
              <w:t xml:space="preserve"> Sponsor</w:t>
            </w:r>
            <w:r w:rsidR="00361FA7" w:rsidRPr="007F440C">
              <w:rPr>
                <w:color w:val="FF0000"/>
                <w:sz w:val="21"/>
                <w:szCs w:val="21"/>
                <w:rPrChange w:id="972" w:author="Microsoft Office User" w:date="2018-09-06T21:33:00Z">
                  <w:rPr>
                    <w:color w:val="FF0000"/>
                    <w:sz w:val="20"/>
                    <w:szCs w:val="20"/>
                  </w:rPr>
                </w:rPrChange>
              </w:rPr>
              <w:t xml:space="preserve"> </w:t>
            </w:r>
            <w:del w:id="973" w:author="Microsoft Office User" w:date="2018-08-31T13:39:00Z">
              <w:r w:rsidR="00361FA7" w:rsidRPr="007F440C" w:rsidDel="006968FC">
                <w:rPr>
                  <w:color w:val="FF0000"/>
                  <w:sz w:val="21"/>
                  <w:szCs w:val="21"/>
                  <w:rPrChange w:id="974" w:author="Microsoft Office User" w:date="2018-09-06T21:33:00Z">
                    <w:rPr>
                      <w:color w:val="FF0000"/>
                      <w:sz w:val="20"/>
                      <w:szCs w:val="20"/>
                    </w:rPr>
                  </w:rPrChange>
                </w:rPr>
                <w:delText>SPONSORED</w:delText>
              </w:r>
            </w:del>
          </w:p>
        </w:tc>
        <w:tc>
          <w:tcPr>
            <w:tcW w:w="4436" w:type="dxa"/>
            <w:tcPrChange w:id="975" w:author="Microsoft Office User" w:date="2018-09-15T08:26:00Z">
              <w:tcPr>
                <w:tcW w:w="4436" w:type="dxa"/>
              </w:tcPr>
            </w:tcPrChange>
          </w:tcPr>
          <w:p w14:paraId="776301C3" w14:textId="76DC2878" w:rsidR="002628B1" w:rsidRPr="007F440C" w:rsidRDefault="00141B66">
            <w:pPr>
              <w:pStyle w:val="ListParagraph"/>
              <w:numPr>
                <w:ilvl w:val="0"/>
                <w:numId w:val="3"/>
              </w:numPr>
              <w:rPr>
                <w:sz w:val="21"/>
                <w:szCs w:val="21"/>
                <w:rPrChange w:id="976" w:author="Microsoft Office User" w:date="2018-09-06T21:33:00Z">
                  <w:rPr>
                    <w:sz w:val="20"/>
                    <w:szCs w:val="20"/>
                  </w:rPr>
                </w:rPrChange>
              </w:rPr>
            </w:pPr>
            <w:del w:id="977" w:author="Microsoft Office User" w:date="2018-08-31T13:24:00Z">
              <w:r w:rsidRPr="007F440C" w:rsidDel="00626005">
                <w:rPr>
                  <w:sz w:val="21"/>
                  <w:szCs w:val="21"/>
                  <w:rPrChange w:id="978" w:author="Microsoft Office User" w:date="2018-09-06T21:33:00Z">
                    <w:rPr>
                      <w:sz w:val="20"/>
                      <w:szCs w:val="20"/>
                    </w:rPr>
                  </w:rPrChange>
                </w:rPr>
                <w:delText>$</w:delText>
              </w:r>
              <w:r w:rsidR="007317C8" w:rsidRPr="007F440C" w:rsidDel="00626005">
                <w:rPr>
                  <w:sz w:val="21"/>
                  <w:szCs w:val="21"/>
                  <w:rPrChange w:id="979" w:author="Microsoft Office User" w:date="2018-09-06T21:33:00Z">
                    <w:rPr>
                      <w:sz w:val="20"/>
                      <w:szCs w:val="20"/>
                    </w:rPr>
                  </w:rPrChange>
                </w:rPr>
                <w:delText xml:space="preserve">2,500 – </w:delText>
              </w:r>
            </w:del>
            <w:del w:id="980" w:author="Microsoft Office User" w:date="2018-08-31T13:26:00Z">
              <w:r w:rsidR="007317C8" w:rsidRPr="007F440C" w:rsidDel="00626005">
                <w:rPr>
                  <w:sz w:val="21"/>
                  <w:szCs w:val="21"/>
                  <w:rPrChange w:id="981" w:author="Microsoft Office User" w:date="2018-09-06T21:33:00Z">
                    <w:rPr>
                      <w:sz w:val="20"/>
                      <w:szCs w:val="20"/>
                    </w:rPr>
                  </w:rPrChange>
                </w:rPr>
                <w:delText>Hamster Wheel</w:delText>
              </w:r>
              <w:r w:rsidR="002034CD" w:rsidRPr="007F440C" w:rsidDel="00626005">
                <w:rPr>
                  <w:sz w:val="21"/>
                  <w:szCs w:val="21"/>
                  <w:rPrChange w:id="982" w:author="Microsoft Office User" w:date="2018-09-06T21:33:00Z">
                    <w:rPr>
                      <w:sz w:val="20"/>
                      <w:szCs w:val="20"/>
                    </w:rPr>
                  </w:rPrChange>
                </w:rPr>
                <w:delText xml:space="preserve"> Sponsor</w:delText>
              </w:r>
            </w:del>
            <w:ins w:id="983" w:author="Microsoft Office User" w:date="2018-08-31T13:28:00Z">
              <w:r w:rsidR="00626005" w:rsidRPr="007F440C">
                <w:rPr>
                  <w:sz w:val="21"/>
                  <w:szCs w:val="21"/>
                  <w:rPrChange w:id="984" w:author="Microsoft Office User" w:date="2018-09-06T21:33:00Z">
                    <w:rPr>
                      <w:sz w:val="20"/>
                      <w:szCs w:val="20"/>
                    </w:rPr>
                  </w:rPrChange>
                </w:rPr>
                <w:t>Camp</w:t>
              </w:r>
            </w:ins>
            <w:ins w:id="985" w:author="Microsoft Office User" w:date="2018-09-15T08:22:00Z">
              <w:r w:rsidR="00E12367">
                <w:rPr>
                  <w:sz w:val="21"/>
                  <w:szCs w:val="21"/>
                </w:rPr>
                <w:t xml:space="preserve"> Captain’s</w:t>
              </w:r>
            </w:ins>
            <w:ins w:id="986" w:author="Microsoft Office User" w:date="2018-08-31T13:28:00Z">
              <w:r w:rsidR="00626005" w:rsidRPr="007F440C">
                <w:rPr>
                  <w:sz w:val="21"/>
                  <w:szCs w:val="21"/>
                  <w:rPrChange w:id="987" w:author="Microsoft Office User" w:date="2018-09-06T21:33:00Z">
                    <w:rPr>
                      <w:sz w:val="20"/>
                      <w:szCs w:val="20"/>
                    </w:rPr>
                  </w:rPrChange>
                </w:rPr>
                <w:t xml:space="preserve"> T-shirt Sponsor</w:t>
              </w:r>
            </w:ins>
            <w:ins w:id="988" w:author="Microsoft Office User" w:date="2018-09-15T08:26:00Z">
              <w:r w:rsidR="00EC1A97">
                <w:rPr>
                  <w:sz w:val="21"/>
                  <w:szCs w:val="21"/>
                </w:rPr>
                <w:t xml:space="preserve"> </w:t>
              </w:r>
              <w:r w:rsidR="00EC1A97" w:rsidRPr="009E14FD">
                <w:rPr>
                  <w:color w:val="FF0000"/>
                  <w:sz w:val="21"/>
                  <w:szCs w:val="21"/>
                </w:rPr>
                <w:t>SPONSORED</w:t>
              </w:r>
            </w:ins>
          </w:p>
        </w:tc>
      </w:tr>
      <w:tr w:rsidR="00EC1A97" w:rsidRPr="006A2EE6" w14:paraId="1A805C1B" w14:textId="77777777" w:rsidTr="00EC1A97">
        <w:trPr>
          <w:jc w:val="center"/>
          <w:trPrChange w:id="989" w:author="Microsoft Office User" w:date="2018-09-15T08:26:00Z">
            <w:trPr>
              <w:jc w:val="center"/>
            </w:trPr>
          </w:trPrChange>
        </w:trPr>
        <w:tc>
          <w:tcPr>
            <w:tcW w:w="5929" w:type="dxa"/>
            <w:tcPrChange w:id="990" w:author="Microsoft Office User" w:date="2018-09-15T08:26:00Z">
              <w:tcPr>
                <w:tcW w:w="5929" w:type="dxa"/>
              </w:tcPr>
            </w:tcPrChange>
          </w:tcPr>
          <w:p w14:paraId="52930776" w14:textId="16FDFB81" w:rsidR="002628B1" w:rsidRPr="007F440C" w:rsidRDefault="002628B1">
            <w:pPr>
              <w:pStyle w:val="ListParagraph"/>
              <w:numPr>
                <w:ilvl w:val="0"/>
                <w:numId w:val="3"/>
              </w:numPr>
              <w:rPr>
                <w:sz w:val="21"/>
                <w:szCs w:val="21"/>
                <w:rPrChange w:id="991" w:author="Microsoft Office User" w:date="2018-09-06T21:33:00Z">
                  <w:rPr>
                    <w:sz w:val="20"/>
                    <w:szCs w:val="20"/>
                  </w:rPr>
                </w:rPrChange>
              </w:rPr>
            </w:pPr>
            <w:del w:id="992" w:author="Microsoft Office User" w:date="2018-08-31T13:24:00Z">
              <w:r w:rsidRPr="007F440C" w:rsidDel="00626005">
                <w:rPr>
                  <w:sz w:val="21"/>
                  <w:szCs w:val="21"/>
                  <w:rPrChange w:id="993" w:author="Microsoft Office User" w:date="2018-09-06T21:33:00Z">
                    <w:rPr>
                      <w:sz w:val="20"/>
                      <w:szCs w:val="20"/>
                    </w:rPr>
                  </w:rPrChange>
                </w:rPr>
                <w:delText xml:space="preserve">$2,500 – </w:delText>
              </w:r>
            </w:del>
            <w:r w:rsidRPr="007F440C">
              <w:rPr>
                <w:sz w:val="21"/>
                <w:szCs w:val="21"/>
                <w:rPrChange w:id="994" w:author="Microsoft Office User" w:date="2018-09-06T21:33:00Z">
                  <w:rPr>
                    <w:sz w:val="20"/>
                    <w:szCs w:val="20"/>
                  </w:rPr>
                </w:rPrChange>
              </w:rPr>
              <w:t>Volunteer T-shirt Sponsor</w:t>
            </w:r>
            <w:r w:rsidR="0061155A" w:rsidRPr="007F440C">
              <w:rPr>
                <w:sz w:val="21"/>
                <w:szCs w:val="21"/>
                <w:rPrChange w:id="995" w:author="Microsoft Office User" w:date="2018-09-06T21:33:00Z">
                  <w:rPr>
                    <w:sz w:val="20"/>
                    <w:szCs w:val="20"/>
                  </w:rPr>
                </w:rPrChange>
              </w:rPr>
              <w:t xml:space="preserve"> </w:t>
            </w:r>
            <w:del w:id="996" w:author="Microsoft Office User" w:date="2018-08-31T13:39:00Z">
              <w:r w:rsidR="0061155A" w:rsidRPr="007F440C" w:rsidDel="006968FC">
                <w:rPr>
                  <w:color w:val="FF0000"/>
                  <w:sz w:val="21"/>
                  <w:szCs w:val="21"/>
                  <w:rPrChange w:id="997" w:author="Microsoft Office User" w:date="2018-09-06T21:33:00Z">
                    <w:rPr>
                      <w:color w:val="FF0000"/>
                      <w:sz w:val="20"/>
                      <w:szCs w:val="20"/>
                    </w:rPr>
                  </w:rPrChange>
                </w:rPr>
                <w:delText>SPONSORED</w:delText>
              </w:r>
            </w:del>
          </w:p>
        </w:tc>
        <w:tc>
          <w:tcPr>
            <w:tcW w:w="4436" w:type="dxa"/>
            <w:tcPrChange w:id="998" w:author="Microsoft Office User" w:date="2018-09-15T08:26:00Z">
              <w:tcPr>
                <w:tcW w:w="4436" w:type="dxa"/>
              </w:tcPr>
            </w:tcPrChange>
          </w:tcPr>
          <w:p w14:paraId="6D92241D" w14:textId="75355BE7" w:rsidR="002628B1" w:rsidRPr="007F440C" w:rsidRDefault="007317C8" w:rsidP="00831490">
            <w:pPr>
              <w:pStyle w:val="ListParagraph"/>
              <w:numPr>
                <w:ilvl w:val="0"/>
                <w:numId w:val="3"/>
              </w:numPr>
              <w:rPr>
                <w:sz w:val="21"/>
                <w:szCs w:val="21"/>
                <w:rPrChange w:id="999" w:author="Microsoft Office User" w:date="2018-09-06T21:33:00Z">
                  <w:rPr>
                    <w:sz w:val="20"/>
                    <w:szCs w:val="20"/>
                  </w:rPr>
                </w:rPrChange>
              </w:rPr>
            </w:pPr>
            <w:del w:id="1000" w:author="Microsoft Office User" w:date="2018-08-31T13:25:00Z">
              <w:r w:rsidRPr="007F440C" w:rsidDel="00626005">
                <w:rPr>
                  <w:sz w:val="21"/>
                  <w:szCs w:val="21"/>
                  <w:rPrChange w:id="1001" w:author="Microsoft Office User" w:date="2018-09-06T21:33:00Z">
                    <w:rPr>
                      <w:sz w:val="20"/>
                      <w:szCs w:val="20"/>
                    </w:rPr>
                  </w:rPrChange>
                </w:rPr>
                <w:delText xml:space="preserve">$2,500 – </w:delText>
              </w:r>
            </w:del>
            <w:ins w:id="1002" w:author="Microsoft Office User" w:date="2018-08-31T13:28:00Z">
              <w:r w:rsidR="00626005" w:rsidRPr="007F440C">
                <w:rPr>
                  <w:sz w:val="21"/>
                  <w:szCs w:val="21"/>
                  <w:rPrChange w:id="1003" w:author="Microsoft Office User" w:date="2018-09-06T21:33:00Z">
                    <w:rPr>
                      <w:sz w:val="20"/>
                      <w:szCs w:val="20"/>
                    </w:rPr>
                  </w:rPrChange>
                </w:rPr>
                <w:t>Hungry Hippos Sponsor</w:t>
              </w:r>
            </w:ins>
            <w:del w:id="1004" w:author="Microsoft Office User" w:date="2018-08-31T13:28:00Z">
              <w:r w:rsidRPr="007F440C" w:rsidDel="00626005">
                <w:rPr>
                  <w:sz w:val="21"/>
                  <w:szCs w:val="21"/>
                  <w:rPrChange w:id="1005" w:author="Microsoft Office User" w:date="2018-09-06T21:33:00Z">
                    <w:rPr>
                      <w:sz w:val="20"/>
                      <w:szCs w:val="20"/>
                    </w:rPr>
                  </w:rPrChange>
                </w:rPr>
                <w:delText>Climbing Wall</w:delText>
              </w:r>
              <w:r w:rsidR="002034CD" w:rsidRPr="007F440C" w:rsidDel="00626005">
                <w:rPr>
                  <w:sz w:val="21"/>
                  <w:szCs w:val="21"/>
                  <w:rPrChange w:id="1006" w:author="Microsoft Office User" w:date="2018-09-06T21:33:00Z">
                    <w:rPr>
                      <w:sz w:val="20"/>
                      <w:szCs w:val="20"/>
                    </w:rPr>
                  </w:rPrChange>
                </w:rPr>
                <w:delText xml:space="preserve"> Sponsor</w:delText>
              </w:r>
              <w:r w:rsidR="001259EB" w:rsidRPr="007F440C" w:rsidDel="00626005">
                <w:rPr>
                  <w:sz w:val="21"/>
                  <w:szCs w:val="21"/>
                  <w:rPrChange w:id="1007" w:author="Microsoft Office User" w:date="2018-09-06T21:33:00Z">
                    <w:rPr>
                      <w:sz w:val="20"/>
                      <w:szCs w:val="20"/>
                    </w:rPr>
                  </w:rPrChange>
                </w:rPr>
                <w:delText xml:space="preserve"> </w:delText>
              </w:r>
              <w:r w:rsidR="001259EB" w:rsidRPr="007F440C" w:rsidDel="00626005">
                <w:rPr>
                  <w:color w:val="FF0000"/>
                  <w:sz w:val="21"/>
                  <w:szCs w:val="21"/>
                  <w:rPrChange w:id="1008" w:author="Microsoft Office User" w:date="2018-09-06T21:33:00Z">
                    <w:rPr>
                      <w:color w:val="FF0000"/>
                      <w:sz w:val="20"/>
                      <w:szCs w:val="20"/>
                    </w:rPr>
                  </w:rPrChange>
                </w:rPr>
                <w:delText>SPONSORED</w:delText>
              </w:r>
            </w:del>
          </w:p>
        </w:tc>
      </w:tr>
      <w:tr w:rsidR="00EC1A97" w:rsidRPr="006A2EE6" w14:paraId="3D82E02B" w14:textId="77777777" w:rsidTr="00EC1A97">
        <w:trPr>
          <w:jc w:val="center"/>
          <w:trPrChange w:id="1009" w:author="Microsoft Office User" w:date="2018-09-15T08:26:00Z">
            <w:trPr>
              <w:jc w:val="center"/>
            </w:trPr>
          </w:trPrChange>
        </w:trPr>
        <w:tc>
          <w:tcPr>
            <w:tcW w:w="5929" w:type="dxa"/>
            <w:tcPrChange w:id="1010" w:author="Microsoft Office User" w:date="2018-09-15T08:26:00Z">
              <w:tcPr>
                <w:tcW w:w="5929" w:type="dxa"/>
              </w:tcPr>
            </w:tcPrChange>
          </w:tcPr>
          <w:p w14:paraId="495A3D1E" w14:textId="28A6352B" w:rsidR="002628B1" w:rsidRPr="007F440C" w:rsidRDefault="007317C8">
            <w:pPr>
              <w:pStyle w:val="ListParagraph"/>
              <w:numPr>
                <w:ilvl w:val="0"/>
                <w:numId w:val="3"/>
              </w:numPr>
              <w:rPr>
                <w:sz w:val="21"/>
                <w:szCs w:val="21"/>
                <w:rPrChange w:id="1011" w:author="Microsoft Office User" w:date="2018-09-06T21:33:00Z">
                  <w:rPr>
                    <w:sz w:val="20"/>
                    <w:szCs w:val="20"/>
                  </w:rPr>
                </w:rPrChange>
              </w:rPr>
            </w:pPr>
            <w:del w:id="1012" w:author="Microsoft Office User" w:date="2018-08-31T13:23:00Z">
              <w:r w:rsidRPr="007F440C" w:rsidDel="00626005">
                <w:rPr>
                  <w:sz w:val="21"/>
                  <w:szCs w:val="21"/>
                  <w:rPrChange w:id="1013" w:author="Microsoft Office User" w:date="2018-09-06T21:33:00Z">
                    <w:rPr>
                      <w:sz w:val="20"/>
                      <w:szCs w:val="20"/>
                    </w:rPr>
                  </w:rPrChange>
                </w:rPr>
                <w:delText xml:space="preserve">$2,500 – </w:delText>
              </w:r>
              <w:r w:rsidR="00D262CB" w:rsidRPr="007F440C" w:rsidDel="00626005">
                <w:rPr>
                  <w:sz w:val="21"/>
                  <w:szCs w:val="21"/>
                  <w:rPrChange w:id="1014" w:author="Microsoft Office User" w:date="2018-09-06T21:33:00Z">
                    <w:rPr>
                      <w:sz w:val="20"/>
                      <w:szCs w:val="20"/>
                    </w:rPr>
                  </w:rPrChange>
                </w:rPr>
                <w:delText xml:space="preserve">Deluxe </w:delText>
              </w:r>
            </w:del>
            <w:r w:rsidR="00D262CB" w:rsidRPr="007F440C">
              <w:rPr>
                <w:sz w:val="21"/>
                <w:szCs w:val="21"/>
                <w:rPrChange w:id="1015" w:author="Microsoft Office User" w:date="2018-09-06T21:33:00Z">
                  <w:rPr>
                    <w:sz w:val="20"/>
                    <w:szCs w:val="20"/>
                  </w:rPr>
                </w:rPrChange>
              </w:rPr>
              <w:t>Movie Time Sponsor</w:t>
            </w:r>
            <w:r w:rsidR="00E64EA5" w:rsidRPr="007F440C">
              <w:rPr>
                <w:color w:val="FF0000"/>
                <w:sz w:val="21"/>
                <w:szCs w:val="21"/>
                <w:rPrChange w:id="1016" w:author="Microsoft Office User" w:date="2018-09-06T21:33:00Z">
                  <w:rPr>
                    <w:color w:val="FF0000"/>
                    <w:sz w:val="20"/>
                    <w:szCs w:val="20"/>
                  </w:rPr>
                </w:rPrChange>
              </w:rPr>
              <w:t xml:space="preserve"> </w:t>
            </w:r>
            <w:del w:id="1017" w:author="Microsoft Office User" w:date="2018-08-31T13:39:00Z">
              <w:r w:rsidR="00E64EA5" w:rsidRPr="007F440C" w:rsidDel="006968FC">
                <w:rPr>
                  <w:color w:val="FF0000"/>
                  <w:sz w:val="21"/>
                  <w:szCs w:val="21"/>
                  <w:rPrChange w:id="1018" w:author="Microsoft Office User" w:date="2018-09-06T21:33:00Z">
                    <w:rPr>
                      <w:color w:val="FF0000"/>
                      <w:sz w:val="20"/>
                      <w:szCs w:val="20"/>
                    </w:rPr>
                  </w:rPrChange>
                </w:rPr>
                <w:delText>SPONSORED</w:delText>
              </w:r>
            </w:del>
          </w:p>
        </w:tc>
        <w:tc>
          <w:tcPr>
            <w:tcW w:w="4436" w:type="dxa"/>
            <w:tcPrChange w:id="1019" w:author="Microsoft Office User" w:date="2018-09-15T08:26:00Z">
              <w:tcPr>
                <w:tcW w:w="4436" w:type="dxa"/>
              </w:tcPr>
            </w:tcPrChange>
          </w:tcPr>
          <w:p w14:paraId="25E7826A" w14:textId="729681B1" w:rsidR="002628B1" w:rsidRPr="007F440C" w:rsidRDefault="00D262CB">
            <w:pPr>
              <w:pStyle w:val="ListParagraph"/>
              <w:numPr>
                <w:ilvl w:val="0"/>
                <w:numId w:val="3"/>
              </w:numPr>
              <w:rPr>
                <w:sz w:val="21"/>
                <w:szCs w:val="21"/>
                <w:rPrChange w:id="1020" w:author="Microsoft Office User" w:date="2018-09-06T21:33:00Z">
                  <w:rPr>
                    <w:sz w:val="20"/>
                    <w:szCs w:val="20"/>
                  </w:rPr>
                </w:rPrChange>
              </w:rPr>
            </w:pPr>
            <w:del w:id="1021" w:author="Microsoft Office User" w:date="2018-08-31T13:25:00Z">
              <w:r w:rsidRPr="007F440C" w:rsidDel="00626005">
                <w:rPr>
                  <w:sz w:val="21"/>
                  <w:szCs w:val="21"/>
                  <w:rPrChange w:id="1022" w:author="Microsoft Office User" w:date="2018-09-06T21:33:00Z">
                    <w:rPr>
                      <w:sz w:val="20"/>
                      <w:szCs w:val="20"/>
                    </w:rPr>
                  </w:rPrChange>
                </w:rPr>
                <w:delText xml:space="preserve">$2,500 – </w:delText>
              </w:r>
            </w:del>
            <w:del w:id="1023" w:author="Microsoft Office User" w:date="2018-08-31T13:29:00Z">
              <w:r w:rsidRPr="007F440C" w:rsidDel="00626005">
                <w:rPr>
                  <w:sz w:val="21"/>
                  <w:szCs w:val="21"/>
                  <w:rPrChange w:id="1024" w:author="Microsoft Office User" w:date="2018-09-06T21:33:00Z">
                    <w:rPr>
                      <w:sz w:val="20"/>
                      <w:szCs w:val="20"/>
                    </w:rPr>
                  </w:rPrChange>
                </w:rPr>
                <w:delText>Camper T-shirt Sponsor</w:delText>
              </w:r>
            </w:del>
            <w:ins w:id="1025" w:author="Microsoft Office User" w:date="2018-08-31T13:29:00Z">
              <w:r w:rsidR="00626005" w:rsidRPr="007F440C">
                <w:rPr>
                  <w:sz w:val="21"/>
                  <w:szCs w:val="21"/>
                  <w:rPrChange w:id="1026" w:author="Microsoft Office User" w:date="2018-09-06T21:33:00Z">
                    <w:rPr>
                      <w:sz w:val="20"/>
                      <w:szCs w:val="20"/>
                    </w:rPr>
                  </w:rPrChange>
                </w:rPr>
                <w:t>Back Pack Sponsor</w:t>
              </w:r>
            </w:ins>
            <w:r w:rsidR="006C621D" w:rsidRPr="007F440C">
              <w:rPr>
                <w:sz w:val="21"/>
                <w:szCs w:val="21"/>
                <w:rPrChange w:id="1027" w:author="Microsoft Office User" w:date="2018-09-06T21:33:00Z">
                  <w:rPr>
                    <w:sz w:val="20"/>
                    <w:szCs w:val="20"/>
                  </w:rPr>
                </w:rPrChange>
              </w:rPr>
              <w:t xml:space="preserve"> </w:t>
            </w:r>
            <w:ins w:id="1028" w:author="Microsoft Office User" w:date="2018-10-10T21:01:00Z">
              <w:r w:rsidR="00CF7CA2" w:rsidRPr="009E14FD">
                <w:rPr>
                  <w:color w:val="FF0000"/>
                  <w:sz w:val="21"/>
                  <w:szCs w:val="21"/>
                </w:rPr>
                <w:t>SPONSORED</w:t>
              </w:r>
            </w:ins>
          </w:p>
        </w:tc>
      </w:tr>
      <w:tr w:rsidR="00EC1A97" w:rsidRPr="006A2EE6" w14:paraId="414FD752" w14:textId="77777777" w:rsidTr="00EC1A97">
        <w:trPr>
          <w:jc w:val="center"/>
          <w:trPrChange w:id="1029" w:author="Microsoft Office User" w:date="2018-09-15T08:26:00Z">
            <w:trPr>
              <w:jc w:val="center"/>
            </w:trPr>
          </w:trPrChange>
        </w:trPr>
        <w:tc>
          <w:tcPr>
            <w:tcW w:w="5929" w:type="dxa"/>
            <w:tcPrChange w:id="1030" w:author="Microsoft Office User" w:date="2018-09-15T08:26:00Z">
              <w:tcPr>
                <w:tcW w:w="5929" w:type="dxa"/>
              </w:tcPr>
            </w:tcPrChange>
          </w:tcPr>
          <w:p w14:paraId="60DEAC48" w14:textId="6D2958F1" w:rsidR="00E64EA5" w:rsidRPr="007F440C" w:rsidRDefault="00E64EA5">
            <w:pPr>
              <w:pStyle w:val="ListParagraph"/>
              <w:numPr>
                <w:ilvl w:val="0"/>
                <w:numId w:val="3"/>
              </w:numPr>
              <w:rPr>
                <w:sz w:val="21"/>
                <w:szCs w:val="21"/>
                <w:rPrChange w:id="1031" w:author="Microsoft Office User" w:date="2018-09-06T21:33:00Z">
                  <w:rPr>
                    <w:sz w:val="20"/>
                    <w:szCs w:val="20"/>
                  </w:rPr>
                </w:rPrChange>
              </w:rPr>
            </w:pPr>
            <w:del w:id="1032" w:author="Microsoft Office User" w:date="2018-08-31T13:24:00Z">
              <w:r w:rsidRPr="007F440C" w:rsidDel="00626005">
                <w:rPr>
                  <w:sz w:val="21"/>
                  <w:szCs w:val="21"/>
                  <w:rPrChange w:id="1033" w:author="Microsoft Office User" w:date="2018-09-06T21:33:00Z">
                    <w:rPr>
                      <w:sz w:val="20"/>
                      <w:szCs w:val="20"/>
                    </w:rPr>
                  </w:rPrChange>
                </w:rPr>
                <w:delText xml:space="preserve">$2,500 – </w:delText>
              </w:r>
            </w:del>
            <w:ins w:id="1034" w:author="Microsoft Office User" w:date="2018-08-31T13:26:00Z">
              <w:r w:rsidR="00626005" w:rsidRPr="007F440C">
                <w:rPr>
                  <w:sz w:val="21"/>
                  <w:szCs w:val="21"/>
                  <w:rPrChange w:id="1035" w:author="Microsoft Office User" w:date="2018-09-06T21:33:00Z">
                    <w:rPr>
                      <w:sz w:val="20"/>
                      <w:szCs w:val="20"/>
                    </w:rPr>
                  </w:rPrChange>
                </w:rPr>
                <w:t>Hamster Wheel Sponsor</w:t>
              </w:r>
            </w:ins>
            <w:del w:id="1036" w:author="Microsoft Office User" w:date="2018-08-31T13:26:00Z">
              <w:r w:rsidRPr="007F440C" w:rsidDel="00626005">
                <w:rPr>
                  <w:sz w:val="21"/>
                  <w:szCs w:val="21"/>
                  <w:rPrChange w:id="1037" w:author="Microsoft Office User" w:date="2018-09-06T21:33:00Z">
                    <w:rPr>
                      <w:sz w:val="20"/>
                      <w:szCs w:val="20"/>
                    </w:rPr>
                  </w:rPrChange>
                </w:rPr>
                <w:delText xml:space="preserve">Glow in the Dark Dance Party </w:delText>
              </w:r>
              <w:r w:rsidRPr="007F440C" w:rsidDel="00626005">
                <w:rPr>
                  <w:color w:val="FF0000"/>
                  <w:sz w:val="21"/>
                  <w:szCs w:val="21"/>
                  <w:rPrChange w:id="1038" w:author="Microsoft Office User" w:date="2018-09-06T21:33:00Z">
                    <w:rPr>
                      <w:color w:val="FF0000"/>
                      <w:sz w:val="20"/>
                      <w:szCs w:val="20"/>
                    </w:rPr>
                  </w:rPrChange>
                </w:rPr>
                <w:delText>SPONSORED</w:delText>
              </w:r>
            </w:del>
          </w:p>
        </w:tc>
        <w:tc>
          <w:tcPr>
            <w:tcW w:w="4436" w:type="dxa"/>
            <w:tcPrChange w:id="1039" w:author="Microsoft Office User" w:date="2018-09-15T08:26:00Z">
              <w:tcPr>
                <w:tcW w:w="4436" w:type="dxa"/>
              </w:tcPr>
            </w:tcPrChange>
          </w:tcPr>
          <w:p w14:paraId="59843E1D" w14:textId="13CD11C9" w:rsidR="00E64EA5" w:rsidRPr="007F440C" w:rsidRDefault="006968FC">
            <w:pPr>
              <w:pStyle w:val="ListParagraph"/>
              <w:numPr>
                <w:ilvl w:val="0"/>
                <w:numId w:val="3"/>
              </w:numPr>
              <w:rPr>
                <w:sz w:val="21"/>
                <w:szCs w:val="21"/>
                <w:rPrChange w:id="1040" w:author="Microsoft Office User" w:date="2018-09-06T21:33:00Z">
                  <w:rPr>
                    <w:sz w:val="20"/>
                    <w:szCs w:val="20"/>
                  </w:rPr>
                </w:rPrChange>
              </w:rPr>
            </w:pPr>
            <w:ins w:id="1041" w:author="Microsoft Office User" w:date="2018-08-31T13:31:00Z">
              <w:r w:rsidRPr="007F440C">
                <w:rPr>
                  <w:sz w:val="21"/>
                  <w:szCs w:val="21"/>
                  <w:rPrChange w:id="1042" w:author="Microsoft Office User" w:date="2018-09-06T21:33:00Z">
                    <w:rPr>
                      <w:sz w:val="20"/>
                      <w:szCs w:val="20"/>
                    </w:rPr>
                  </w:rPrChange>
                </w:rPr>
                <w:t>Inflatable Soccer Wheels Sponsor</w:t>
              </w:r>
              <w:r w:rsidRPr="007F440C" w:rsidDel="00626005">
                <w:rPr>
                  <w:sz w:val="21"/>
                  <w:szCs w:val="21"/>
                  <w:rPrChange w:id="1043" w:author="Microsoft Office User" w:date="2018-09-06T21:33:00Z">
                    <w:rPr>
                      <w:sz w:val="20"/>
                      <w:szCs w:val="20"/>
                    </w:rPr>
                  </w:rPrChange>
                </w:rPr>
                <w:t xml:space="preserve"> </w:t>
              </w:r>
            </w:ins>
            <w:del w:id="1044" w:author="Microsoft Office User" w:date="2018-08-31T13:25:00Z">
              <w:r w:rsidR="00E64EA5" w:rsidRPr="007F440C" w:rsidDel="00626005">
                <w:rPr>
                  <w:sz w:val="21"/>
                  <w:szCs w:val="21"/>
                  <w:rPrChange w:id="1045" w:author="Microsoft Office User" w:date="2018-09-06T21:33:00Z">
                    <w:rPr>
                      <w:sz w:val="20"/>
                      <w:szCs w:val="20"/>
                    </w:rPr>
                  </w:rPrChange>
                </w:rPr>
                <w:delText xml:space="preserve">$2,500 – </w:delText>
              </w:r>
            </w:del>
            <w:del w:id="1046" w:author="Microsoft Office User" w:date="2018-08-31T13:30:00Z">
              <w:r w:rsidR="00E64EA5" w:rsidRPr="007F440C" w:rsidDel="006968FC">
                <w:rPr>
                  <w:sz w:val="21"/>
                  <w:szCs w:val="21"/>
                  <w:rPrChange w:id="1047" w:author="Microsoft Office User" w:date="2018-09-06T21:33:00Z">
                    <w:rPr>
                      <w:sz w:val="20"/>
                      <w:szCs w:val="20"/>
                    </w:rPr>
                  </w:rPrChange>
                </w:rPr>
                <w:delText>Hungry Hippo</w:delText>
              </w:r>
            </w:del>
            <w:del w:id="1048" w:author="Microsoft Office User" w:date="2018-08-31T13:26:00Z">
              <w:r w:rsidR="00E64EA5" w:rsidRPr="007F440C" w:rsidDel="00626005">
                <w:rPr>
                  <w:sz w:val="21"/>
                  <w:szCs w:val="21"/>
                  <w:rPrChange w:id="1049" w:author="Microsoft Office User" w:date="2018-09-06T21:33:00Z">
                    <w:rPr>
                      <w:sz w:val="20"/>
                      <w:szCs w:val="20"/>
                    </w:rPr>
                  </w:rPrChange>
                </w:rPr>
                <w:delText xml:space="preserve"> Bunge Game </w:delText>
              </w:r>
            </w:del>
          </w:p>
        </w:tc>
      </w:tr>
      <w:tr w:rsidR="00EC1A97" w:rsidRPr="006A2EE6" w14:paraId="0AAFC1A5" w14:textId="77777777" w:rsidTr="00EC1A97">
        <w:trPr>
          <w:jc w:val="center"/>
          <w:ins w:id="1050" w:author="Microsoft Office User" w:date="2018-08-30T15:19:00Z"/>
          <w:trPrChange w:id="1051" w:author="Microsoft Office User" w:date="2018-09-15T08:26:00Z">
            <w:trPr>
              <w:jc w:val="center"/>
            </w:trPr>
          </w:trPrChange>
        </w:trPr>
        <w:tc>
          <w:tcPr>
            <w:tcW w:w="5929" w:type="dxa"/>
            <w:tcPrChange w:id="1052" w:author="Microsoft Office User" w:date="2018-09-15T08:26:00Z">
              <w:tcPr>
                <w:tcW w:w="5929" w:type="dxa"/>
              </w:tcPr>
            </w:tcPrChange>
          </w:tcPr>
          <w:p w14:paraId="02E259DC" w14:textId="55287C1A" w:rsidR="009E5CA7" w:rsidRPr="007F440C" w:rsidRDefault="00626005" w:rsidP="00D262CB">
            <w:pPr>
              <w:pStyle w:val="ListParagraph"/>
              <w:numPr>
                <w:ilvl w:val="0"/>
                <w:numId w:val="3"/>
              </w:numPr>
              <w:rPr>
                <w:ins w:id="1053" w:author="Microsoft Office User" w:date="2018-08-30T15:19:00Z"/>
                <w:sz w:val="21"/>
                <w:szCs w:val="21"/>
                <w:rPrChange w:id="1054" w:author="Microsoft Office User" w:date="2018-09-06T21:33:00Z">
                  <w:rPr>
                    <w:ins w:id="1055" w:author="Microsoft Office User" w:date="2018-08-30T15:19:00Z"/>
                    <w:sz w:val="20"/>
                    <w:szCs w:val="20"/>
                  </w:rPr>
                </w:rPrChange>
              </w:rPr>
            </w:pPr>
            <w:ins w:id="1056" w:author="Microsoft Office User" w:date="2018-08-31T13:28:00Z">
              <w:r w:rsidRPr="007F440C">
                <w:rPr>
                  <w:sz w:val="21"/>
                  <w:szCs w:val="21"/>
                  <w:rPrChange w:id="1057" w:author="Microsoft Office User" w:date="2018-09-06T21:33:00Z">
                    <w:rPr>
                      <w:sz w:val="20"/>
                      <w:szCs w:val="20"/>
                    </w:rPr>
                  </w:rPrChange>
                </w:rPr>
                <w:t>Climbing Wall Sponsor</w:t>
              </w:r>
            </w:ins>
          </w:p>
        </w:tc>
        <w:tc>
          <w:tcPr>
            <w:tcW w:w="4436" w:type="dxa"/>
            <w:tcPrChange w:id="1058" w:author="Microsoft Office User" w:date="2018-09-15T08:26:00Z">
              <w:tcPr>
                <w:tcW w:w="4436" w:type="dxa"/>
              </w:tcPr>
            </w:tcPrChange>
          </w:tcPr>
          <w:p w14:paraId="409E0EEF" w14:textId="62426501" w:rsidR="009E5CA7" w:rsidRPr="007F440C" w:rsidRDefault="006968FC">
            <w:pPr>
              <w:pStyle w:val="ListParagraph"/>
              <w:numPr>
                <w:ilvl w:val="0"/>
                <w:numId w:val="3"/>
              </w:numPr>
              <w:rPr>
                <w:ins w:id="1059" w:author="Microsoft Office User" w:date="2018-08-30T15:19:00Z"/>
                <w:sz w:val="21"/>
                <w:szCs w:val="21"/>
                <w:rPrChange w:id="1060" w:author="Microsoft Office User" w:date="2018-09-06T21:33:00Z">
                  <w:rPr>
                    <w:ins w:id="1061" w:author="Microsoft Office User" w:date="2018-08-30T15:19:00Z"/>
                    <w:sz w:val="20"/>
                    <w:szCs w:val="20"/>
                  </w:rPr>
                </w:rPrChange>
              </w:rPr>
            </w:pPr>
            <w:ins w:id="1062" w:author="Microsoft Office User" w:date="2018-08-31T13:31:00Z">
              <w:r w:rsidRPr="007F440C">
                <w:rPr>
                  <w:sz w:val="21"/>
                  <w:szCs w:val="21"/>
                  <w:rPrChange w:id="1063" w:author="Microsoft Office User" w:date="2018-09-06T21:33:00Z">
                    <w:rPr>
                      <w:sz w:val="20"/>
                      <w:szCs w:val="20"/>
                    </w:rPr>
                  </w:rPrChange>
                </w:rPr>
                <w:t xml:space="preserve">Putt </w:t>
              </w:r>
              <w:proofErr w:type="spellStart"/>
              <w:r w:rsidRPr="007F440C">
                <w:rPr>
                  <w:sz w:val="21"/>
                  <w:szCs w:val="21"/>
                  <w:rPrChange w:id="1064" w:author="Microsoft Office User" w:date="2018-09-06T21:33:00Z">
                    <w:rPr>
                      <w:sz w:val="20"/>
                      <w:szCs w:val="20"/>
                    </w:rPr>
                  </w:rPrChange>
                </w:rPr>
                <w:t>Putt</w:t>
              </w:r>
              <w:proofErr w:type="spellEnd"/>
              <w:r w:rsidRPr="007F440C">
                <w:rPr>
                  <w:sz w:val="21"/>
                  <w:szCs w:val="21"/>
                  <w:rPrChange w:id="1065" w:author="Microsoft Office User" w:date="2018-09-06T21:33:00Z">
                    <w:rPr>
                      <w:sz w:val="20"/>
                      <w:szCs w:val="20"/>
                    </w:rPr>
                  </w:rPrChange>
                </w:rPr>
                <w:t xml:space="preserve"> Sponsor</w:t>
              </w:r>
            </w:ins>
          </w:p>
        </w:tc>
      </w:tr>
      <w:tr w:rsidR="00EC1A97" w:rsidRPr="006A2EE6" w14:paraId="1432ABF4" w14:textId="77777777" w:rsidTr="00EC1A97">
        <w:trPr>
          <w:jc w:val="center"/>
          <w:ins w:id="1066" w:author="Microsoft Office User" w:date="2018-08-31T13:27:00Z"/>
          <w:trPrChange w:id="1067" w:author="Microsoft Office User" w:date="2018-09-15T08:26:00Z">
            <w:trPr>
              <w:jc w:val="center"/>
            </w:trPr>
          </w:trPrChange>
        </w:trPr>
        <w:tc>
          <w:tcPr>
            <w:tcW w:w="5929" w:type="dxa"/>
            <w:tcPrChange w:id="1068" w:author="Microsoft Office User" w:date="2018-09-15T08:26:00Z">
              <w:tcPr>
                <w:tcW w:w="5929" w:type="dxa"/>
              </w:tcPr>
            </w:tcPrChange>
          </w:tcPr>
          <w:p w14:paraId="461DCC6F" w14:textId="410DE2FB" w:rsidR="00626005" w:rsidRPr="007F440C" w:rsidRDefault="00CB143A" w:rsidP="00D262CB">
            <w:pPr>
              <w:pStyle w:val="ListParagraph"/>
              <w:numPr>
                <w:ilvl w:val="0"/>
                <w:numId w:val="3"/>
              </w:numPr>
              <w:rPr>
                <w:ins w:id="1069" w:author="Microsoft Office User" w:date="2018-08-31T13:27:00Z"/>
                <w:sz w:val="21"/>
                <w:szCs w:val="21"/>
                <w:rPrChange w:id="1070" w:author="Microsoft Office User" w:date="2018-09-06T21:33:00Z">
                  <w:rPr>
                    <w:ins w:id="1071" w:author="Microsoft Office User" w:date="2018-08-31T13:27:00Z"/>
                    <w:sz w:val="20"/>
                    <w:szCs w:val="20"/>
                  </w:rPr>
                </w:rPrChange>
              </w:rPr>
            </w:pPr>
            <w:ins w:id="1072" w:author="Microsoft Office User" w:date="2018-09-06T20:35:00Z">
              <w:r w:rsidRPr="007F440C">
                <w:rPr>
                  <w:sz w:val="21"/>
                  <w:szCs w:val="21"/>
                  <w:rPrChange w:id="1073" w:author="Microsoft Office User" w:date="2018-09-06T21:33:00Z">
                    <w:rPr>
                      <w:sz w:val="20"/>
                      <w:szCs w:val="20"/>
                    </w:rPr>
                  </w:rPrChange>
                </w:rPr>
                <w:t xml:space="preserve">I </w:t>
              </w:r>
            </w:ins>
            <w:ins w:id="1074" w:author="Microsoft Office User" w:date="2018-08-31T13:31:00Z">
              <w:r w:rsidR="006968FC" w:rsidRPr="007F440C">
                <w:rPr>
                  <w:sz w:val="21"/>
                  <w:szCs w:val="21"/>
                  <w:rPrChange w:id="1075" w:author="Microsoft Office User" w:date="2018-09-06T21:33:00Z">
                    <w:rPr>
                      <w:sz w:val="20"/>
                      <w:szCs w:val="20"/>
                    </w:rPr>
                  </w:rPrChange>
                </w:rPr>
                <w:t>don’t have a preference. Plug me in where it makes sense.</w:t>
              </w:r>
            </w:ins>
          </w:p>
        </w:tc>
        <w:tc>
          <w:tcPr>
            <w:tcW w:w="4436" w:type="dxa"/>
            <w:tcPrChange w:id="1076" w:author="Microsoft Office User" w:date="2018-09-15T08:26:00Z">
              <w:tcPr>
                <w:tcW w:w="4436" w:type="dxa"/>
              </w:tcPr>
            </w:tcPrChange>
          </w:tcPr>
          <w:p w14:paraId="00388AD5" w14:textId="4F95B12A" w:rsidR="00626005" w:rsidRPr="007F440C" w:rsidRDefault="00626005">
            <w:pPr>
              <w:pStyle w:val="ListParagraph"/>
              <w:ind w:left="360"/>
              <w:rPr>
                <w:ins w:id="1077" w:author="Microsoft Office User" w:date="2018-08-31T13:27:00Z"/>
                <w:sz w:val="21"/>
                <w:szCs w:val="21"/>
                <w:rPrChange w:id="1078" w:author="Microsoft Office User" w:date="2018-09-06T21:33:00Z">
                  <w:rPr>
                    <w:ins w:id="1079" w:author="Microsoft Office User" w:date="2018-08-31T13:27:00Z"/>
                    <w:sz w:val="20"/>
                    <w:szCs w:val="20"/>
                  </w:rPr>
                </w:rPrChange>
              </w:rPr>
              <w:pPrChange w:id="1080" w:author="Microsoft Office User" w:date="2018-08-31T13:31:00Z">
                <w:pPr>
                  <w:pStyle w:val="ListParagraph"/>
                  <w:numPr>
                    <w:numId w:val="3"/>
                  </w:numPr>
                  <w:ind w:left="360" w:hanging="360"/>
                </w:pPr>
              </w:pPrChange>
            </w:pPr>
          </w:p>
        </w:tc>
      </w:tr>
    </w:tbl>
    <w:p w14:paraId="2F043723" w14:textId="77777777" w:rsidR="002034CD" w:rsidRDefault="002034CD" w:rsidP="00852AD2">
      <w:pPr>
        <w:spacing w:after="0"/>
        <w:jc w:val="center"/>
        <w:rPr>
          <w:b/>
          <w:sz w:val="24"/>
          <w:szCs w:val="24"/>
        </w:rPr>
      </w:pPr>
    </w:p>
    <w:p w14:paraId="4FC40518" w14:textId="4D97A306" w:rsidR="00852AD2" w:rsidRDefault="00BD18E4" w:rsidP="00852AD2">
      <w:pPr>
        <w:spacing w:after="0"/>
        <w:jc w:val="center"/>
        <w:rPr>
          <w:b/>
          <w:sz w:val="24"/>
          <w:szCs w:val="24"/>
        </w:rPr>
      </w:pPr>
      <w:r>
        <w:rPr>
          <w:b/>
          <w:sz w:val="24"/>
          <w:szCs w:val="24"/>
        </w:rPr>
        <w:t xml:space="preserve">Level </w:t>
      </w:r>
      <w:ins w:id="1081" w:author="Microsoft Office User" w:date="2018-08-31T13:32:00Z">
        <w:r w:rsidR="006968FC">
          <w:rPr>
            <w:b/>
            <w:sz w:val="24"/>
            <w:szCs w:val="24"/>
          </w:rPr>
          <w:t>3</w:t>
        </w:r>
      </w:ins>
      <w:del w:id="1082" w:author="Microsoft Office User" w:date="2018-08-31T13:32:00Z">
        <w:r w:rsidDel="006968FC">
          <w:rPr>
            <w:b/>
            <w:sz w:val="24"/>
            <w:szCs w:val="24"/>
          </w:rPr>
          <w:delText>III</w:delText>
        </w:r>
      </w:del>
      <w:r w:rsidR="00852AD2">
        <w:rPr>
          <w:b/>
          <w:sz w:val="24"/>
          <w:szCs w:val="24"/>
        </w:rPr>
        <w:t xml:space="preserve"> – King of the Hill</w:t>
      </w:r>
      <w:r w:rsidR="00BB75F8">
        <w:rPr>
          <w:b/>
          <w:sz w:val="24"/>
          <w:szCs w:val="24"/>
        </w:rPr>
        <w:t xml:space="preserve"> Sponsor</w:t>
      </w:r>
      <w:ins w:id="1083" w:author="Microsoft Office User" w:date="2018-08-31T13:32:00Z">
        <w:r w:rsidR="006968FC">
          <w:rPr>
            <w:b/>
            <w:sz w:val="24"/>
            <w:szCs w:val="24"/>
          </w:rPr>
          <w:t xml:space="preserve"> $1,000</w:t>
        </w:r>
      </w:ins>
    </w:p>
    <w:tbl>
      <w:tblPr>
        <w:tblStyle w:val="TableGrid"/>
        <w:tblW w:w="0" w:type="auto"/>
        <w:jc w:val="center"/>
        <w:tblLook w:val="04A0" w:firstRow="1" w:lastRow="0" w:firstColumn="1" w:lastColumn="0" w:noHBand="0" w:noVBand="1"/>
        <w:tblPrChange w:id="1084" w:author="Microsoft Office User" w:date="2018-10-10T21:01:00Z">
          <w:tblPr>
            <w:tblStyle w:val="TableGrid"/>
            <w:tblW w:w="0" w:type="auto"/>
            <w:jc w:val="center"/>
            <w:tblLook w:val="04A0" w:firstRow="1" w:lastRow="0" w:firstColumn="1" w:lastColumn="0" w:noHBand="0" w:noVBand="1"/>
          </w:tblPr>
        </w:tblPrChange>
      </w:tblPr>
      <w:tblGrid>
        <w:gridCol w:w="4404"/>
        <w:gridCol w:w="6155"/>
        <w:tblGridChange w:id="1085">
          <w:tblGrid>
            <w:gridCol w:w="4314"/>
            <w:gridCol w:w="6245"/>
          </w:tblGrid>
        </w:tblGridChange>
      </w:tblGrid>
      <w:tr w:rsidR="00CF7CA2" w:rsidRPr="006A2EE6" w14:paraId="5DCA163D" w14:textId="77777777" w:rsidTr="00CF7CA2">
        <w:trPr>
          <w:jc w:val="center"/>
          <w:trPrChange w:id="1086" w:author="Microsoft Office User" w:date="2018-10-10T21:01:00Z">
            <w:trPr>
              <w:jc w:val="center"/>
            </w:trPr>
          </w:trPrChange>
        </w:trPr>
        <w:tc>
          <w:tcPr>
            <w:tcW w:w="4404" w:type="dxa"/>
            <w:tcPrChange w:id="1087" w:author="Microsoft Office User" w:date="2018-10-10T21:01:00Z">
              <w:tcPr>
                <w:tcW w:w="4314" w:type="dxa"/>
              </w:tcPr>
            </w:tcPrChange>
          </w:tcPr>
          <w:p w14:paraId="2E043938" w14:textId="1BD069D2" w:rsidR="00852AD2" w:rsidRPr="007F440C" w:rsidRDefault="002034CD">
            <w:pPr>
              <w:pStyle w:val="ListParagraph"/>
              <w:numPr>
                <w:ilvl w:val="0"/>
                <w:numId w:val="16"/>
              </w:numPr>
              <w:rPr>
                <w:sz w:val="21"/>
                <w:szCs w:val="21"/>
                <w:rPrChange w:id="1088" w:author="Microsoft Office User" w:date="2018-09-06T21:33:00Z">
                  <w:rPr>
                    <w:sz w:val="20"/>
                    <w:szCs w:val="20"/>
                  </w:rPr>
                </w:rPrChange>
              </w:rPr>
              <w:pPrChange w:id="1089" w:author="Microsoft Office User" w:date="2018-08-31T13:39:00Z">
                <w:pPr>
                  <w:pStyle w:val="ListParagraph"/>
                  <w:numPr>
                    <w:numId w:val="4"/>
                  </w:numPr>
                  <w:ind w:left="360" w:hanging="360"/>
                </w:pPr>
              </w:pPrChange>
            </w:pPr>
            <w:del w:id="1090" w:author="Microsoft Office User" w:date="2018-08-31T13:32:00Z">
              <w:r w:rsidRPr="007F440C" w:rsidDel="006968FC">
                <w:rPr>
                  <w:sz w:val="21"/>
                  <w:szCs w:val="21"/>
                  <w:rPrChange w:id="1091" w:author="Microsoft Office User" w:date="2018-09-06T21:33:00Z">
                    <w:rPr>
                      <w:sz w:val="20"/>
                      <w:szCs w:val="20"/>
                    </w:rPr>
                  </w:rPrChange>
                </w:rPr>
                <w:delText xml:space="preserve">$1,000  - </w:delText>
              </w:r>
            </w:del>
            <w:r w:rsidRPr="007F440C">
              <w:rPr>
                <w:sz w:val="21"/>
                <w:szCs w:val="21"/>
                <w:rPrChange w:id="1092" w:author="Microsoft Office User" w:date="2018-09-06T21:33:00Z">
                  <w:rPr>
                    <w:sz w:val="20"/>
                    <w:szCs w:val="20"/>
                  </w:rPr>
                </w:rPrChange>
              </w:rPr>
              <w:t>Super Slide Sponsor</w:t>
            </w:r>
            <w:r w:rsidR="00287C2C" w:rsidRPr="007F440C">
              <w:rPr>
                <w:sz w:val="21"/>
                <w:szCs w:val="21"/>
                <w:rPrChange w:id="1093" w:author="Microsoft Office User" w:date="2018-09-06T21:33:00Z">
                  <w:rPr>
                    <w:sz w:val="20"/>
                    <w:szCs w:val="20"/>
                  </w:rPr>
                </w:rPrChange>
              </w:rPr>
              <w:t xml:space="preserve">   </w:t>
            </w:r>
            <w:del w:id="1094" w:author="Microsoft Office User" w:date="2018-08-31T13:39:00Z">
              <w:r w:rsidR="00287C2C" w:rsidRPr="007F440C" w:rsidDel="006968FC">
                <w:rPr>
                  <w:color w:val="FF0000"/>
                  <w:sz w:val="21"/>
                  <w:szCs w:val="21"/>
                  <w:rPrChange w:id="1095" w:author="Microsoft Office User" w:date="2018-09-06T21:33:00Z">
                    <w:rPr>
                      <w:color w:val="FF0000"/>
                      <w:sz w:val="20"/>
                      <w:szCs w:val="20"/>
                    </w:rPr>
                  </w:rPrChange>
                </w:rPr>
                <w:delText>SPONSORED</w:delText>
              </w:r>
            </w:del>
          </w:p>
        </w:tc>
        <w:tc>
          <w:tcPr>
            <w:tcW w:w="6155" w:type="dxa"/>
            <w:tcPrChange w:id="1096" w:author="Microsoft Office User" w:date="2018-10-10T21:01:00Z">
              <w:tcPr>
                <w:tcW w:w="6245" w:type="dxa"/>
              </w:tcPr>
            </w:tcPrChange>
          </w:tcPr>
          <w:p w14:paraId="7313E877" w14:textId="7F99A0F6" w:rsidR="00852AD2" w:rsidRPr="007F440C" w:rsidRDefault="002034CD" w:rsidP="00831490">
            <w:pPr>
              <w:pStyle w:val="ListParagraph"/>
              <w:numPr>
                <w:ilvl w:val="0"/>
                <w:numId w:val="4"/>
              </w:numPr>
              <w:rPr>
                <w:sz w:val="21"/>
                <w:szCs w:val="21"/>
                <w:rPrChange w:id="1097" w:author="Microsoft Office User" w:date="2018-09-06T21:33:00Z">
                  <w:rPr>
                    <w:sz w:val="20"/>
                    <w:szCs w:val="20"/>
                  </w:rPr>
                </w:rPrChange>
              </w:rPr>
            </w:pPr>
            <w:del w:id="1098" w:author="Microsoft Office User" w:date="2018-08-31T13:35:00Z">
              <w:r w:rsidRPr="007F440C" w:rsidDel="006968FC">
                <w:rPr>
                  <w:sz w:val="21"/>
                  <w:szCs w:val="21"/>
                  <w:rPrChange w:id="1099" w:author="Microsoft Office User" w:date="2018-09-06T21:33:00Z">
                    <w:rPr>
                      <w:sz w:val="20"/>
                      <w:szCs w:val="20"/>
                    </w:rPr>
                  </w:rPrChange>
                </w:rPr>
                <w:delText>$1,000 – Gigantic Twister Sponsor</w:delText>
              </w:r>
              <w:r w:rsidR="0061155A" w:rsidRPr="007F440C" w:rsidDel="006968FC">
                <w:rPr>
                  <w:sz w:val="21"/>
                  <w:szCs w:val="21"/>
                  <w:rPrChange w:id="1100" w:author="Microsoft Office User" w:date="2018-09-06T21:33:00Z">
                    <w:rPr>
                      <w:sz w:val="20"/>
                      <w:szCs w:val="20"/>
                    </w:rPr>
                  </w:rPrChange>
                </w:rPr>
                <w:delText xml:space="preserve"> </w:delText>
              </w:r>
              <w:r w:rsidR="0061155A" w:rsidRPr="007F440C" w:rsidDel="006968FC">
                <w:rPr>
                  <w:color w:val="FF0000"/>
                  <w:sz w:val="21"/>
                  <w:szCs w:val="21"/>
                  <w:rPrChange w:id="1101" w:author="Microsoft Office User" w:date="2018-09-06T21:33:00Z">
                    <w:rPr>
                      <w:color w:val="FF0000"/>
                      <w:sz w:val="20"/>
                      <w:szCs w:val="20"/>
                    </w:rPr>
                  </w:rPrChange>
                </w:rPr>
                <w:delText>SPONSORED</w:delText>
              </w:r>
            </w:del>
            <w:ins w:id="1102" w:author="Microsoft Office User" w:date="2018-08-31T13:35:00Z">
              <w:r w:rsidR="006968FC" w:rsidRPr="007F440C">
                <w:rPr>
                  <w:sz w:val="21"/>
                  <w:szCs w:val="21"/>
                  <w:rPrChange w:id="1103" w:author="Microsoft Office User" w:date="2018-09-06T21:33:00Z">
                    <w:rPr>
                      <w:sz w:val="20"/>
                      <w:szCs w:val="20"/>
                    </w:rPr>
                  </w:rPrChange>
                </w:rPr>
                <w:t>Camp Memories Photo Sponsor</w:t>
              </w:r>
            </w:ins>
          </w:p>
        </w:tc>
      </w:tr>
      <w:tr w:rsidR="00CF7CA2" w:rsidRPr="006A2EE6" w14:paraId="3A43DD32" w14:textId="77777777" w:rsidTr="00CF7CA2">
        <w:trPr>
          <w:jc w:val="center"/>
          <w:trPrChange w:id="1104" w:author="Microsoft Office User" w:date="2018-10-10T21:01:00Z">
            <w:trPr>
              <w:jc w:val="center"/>
            </w:trPr>
          </w:trPrChange>
        </w:trPr>
        <w:tc>
          <w:tcPr>
            <w:tcW w:w="4404" w:type="dxa"/>
            <w:tcPrChange w:id="1105" w:author="Microsoft Office User" w:date="2018-10-10T21:01:00Z">
              <w:tcPr>
                <w:tcW w:w="4314" w:type="dxa"/>
              </w:tcPr>
            </w:tcPrChange>
          </w:tcPr>
          <w:p w14:paraId="2CC4097D" w14:textId="5ABBD2E5" w:rsidR="0061155A" w:rsidRPr="007F440C" w:rsidRDefault="0061155A">
            <w:pPr>
              <w:pStyle w:val="ListParagraph"/>
              <w:numPr>
                <w:ilvl w:val="0"/>
                <w:numId w:val="4"/>
              </w:numPr>
              <w:rPr>
                <w:sz w:val="21"/>
                <w:szCs w:val="21"/>
                <w:rPrChange w:id="1106" w:author="Microsoft Office User" w:date="2018-09-06T21:33:00Z">
                  <w:rPr>
                    <w:sz w:val="20"/>
                    <w:szCs w:val="20"/>
                  </w:rPr>
                </w:rPrChange>
              </w:rPr>
            </w:pPr>
            <w:del w:id="1107" w:author="Microsoft Office User" w:date="2018-08-31T13:33:00Z">
              <w:r w:rsidRPr="007F440C" w:rsidDel="006968FC">
                <w:rPr>
                  <w:sz w:val="21"/>
                  <w:szCs w:val="21"/>
                  <w:rPrChange w:id="1108" w:author="Microsoft Office User" w:date="2018-09-06T21:33:00Z">
                    <w:rPr>
                      <w:sz w:val="20"/>
                      <w:szCs w:val="20"/>
                    </w:rPr>
                  </w:rPrChange>
                </w:rPr>
                <w:delText xml:space="preserve">$1,000 – </w:delText>
              </w:r>
            </w:del>
            <w:r w:rsidR="00D262CB" w:rsidRPr="007F440C">
              <w:rPr>
                <w:sz w:val="21"/>
                <w:szCs w:val="21"/>
                <w:rPrChange w:id="1109" w:author="Microsoft Office User" w:date="2018-09-06T21:33:00Z">
                  <w:rPr>
                    <w:sz w:val="20"/>
                    <w:szCs w:val="20"/>
                  </w:rPr>
                </w:rPrChange>
              </w:rPr>
              <w:t xml:space="preserve">Campfires and </w:t>
            </w:r>
            <w:proofErr w:type="spellStart"/>
            <w:r w:rsidR="00D262CB" w:rsidRPr="007F440C">
              <w:rPr>
                <w:sz w:val="21"/>
                <w:szCs w:val="21"/>
                <w:rPrChange w:id="1110" w:author="Microsoft Office User" w:date="2018-09-06T21:33:00Z">
                  <w:rPr>
                    <w:sz w:val="20"/>
                    <w:szCs w:val="20"/>
                  </w:rPr>
                </w:rPrChange>
              </w:rPr>
              <w:t>Smores</w:t>
            </w:r>
            <w:proofErr w:type="spellEnd"/>
            <w:r w:rsidR="00D262CB" w:rsidRPr="007F440C">
              <w:rPr>
                <w:sz w:val="21"/>
                <w:szCs w:val="21"/>
                <w:rPrChange w:id="1111" w:author="Microsoft Office User" w:date="2018-09-06T21:33:00Z">
                  <w:rPr>
                    <w:sz w:val="20"/>
                    <w:szCs w:val="20"/>
                  </w:rPr>
                </w:rPrChange>
              </w:rPr>
              <w:t xml:space="preserve"> Sponsor</w:t>
            </w:r>
            <w:r w:rsidR="006C621D" w:rsidRPr="007F440C">
              <w:rPr>
                <w:sz w:val="21"/>
                <w:szCs w:val="21"/>
                <w:rPrChange w:id="1112" w:author="Microsoft Office User" w:date="2018-09-06T21:33:00Z">
                  <w:rPr>
                    <w:sz w:val="20"/>
                    <w:szCs w:val="20"/>
                  </w:rPr>
                </w:rPrChange>
              </w:rPr>
              <w:t xml:space="preserve"> </w:t>
            </w:r>
            <w:ins w:id="1113" w:author="Microsoft Office User" w:date="2018-10-10T21:01:00Z">
              <w:r w:rsidR="00CF7CA2" w:rsidRPr="009E14FD">
                <w:rPr>
                  <w:color w:val="FF0000"/>
                  <w:sz w:val="21"/>
                  <w:szCs w:val="21"/>
                </w:rPr>
                <w:t>SPONSORED</w:t>
              </w:r>
              <w:r w:rsidR="00CF7CA2" w:rsidRPr="007F440C" w:rsidDel="006968FC">
                <w:rPr>
                  <w:color w:val="FF0000"/>
                  <w:sz w:val="21"/>
                  <w:szCs w:val="21"/>
                  <w:rPrChange w:id="1114" w:author="Microsoft Office User" w:date="2018-09-06T21:33:00Z">
                    <w:rPr>
                      <w:color w:val="FF0000"/>
                      <w:sz w:val="21"/>
                      <w:szCs w:val="21"/>
                    </w:rPr>
                  </w:rPrChange>
                </w:rPr>
                <w:t xml:space="preserve"> </w:t>
              </w:r>
            </w:ins>
            <w:del w:id="1115" w:author="Microsoft Office User" w:date="2018-08-31T13:39:00Z">
              <w:r w:rsidR="006C621D" w:rsidRPr="007F440C" w:rsidDel="006968FC">
                <w:rPr>
                  <w:color w:val="FF0000"/>
                  <w:sz w:val="21"/>
                  <w:szCs w:val="21"/>
                  <w:rPrChange w:id="1116" w:author="Microsoft Office User" w:date="2018-09-06T21:33:00Z">
                    <w:rPr>
                      <w:color w:val="FF0000"/>
                      <w:sz w:val="20"/>
                      <w:szCs w:val="20"/>
                    </w:rPr>
                  </w:rPrChange>
                </w:rPr>
                <w:delText>SPONSORED</w:delText>
              </w:r>
            </w:del>
          </w:p>
        </w:tc>
        <w:tc>
          <w:tcPr>
            <w:tcW w:w="6155" w:type="dxa"/>
            <w:tcPrChange w:id="1117" w:author="Microsoft Office User" w:date="2018-10-10T21:01:00Z">
              <w:tcPr>
                <w:tcW w:w="6245" w:type="dxa"/>
              </w:tcPr>
            </w:tcPrChange>
          </w:tcPr>
          <w:p w14:paraId="77ACC664" w14:textId="6AAF2EE4" w:rsidR="0061155A" w:rsidRPr="007F440C" w:rsidRDefault="0061155A" w:rsidP="00831490">
            <w:pPr>
              <w:pStyle w:val="ListParagraph"/>
              <w:numPr>
                <w:ilvl w:val="0"/>
                <w:numId w:val="4"/>
              </w:numPr>
              <w:rPr>
                <w:sz w:val="21"/>
                <w:szCs w:val="21"/>
                <w:rPrChange w:id="1118" w:author="Microsoft Office User" w:date="2018-09-06T21:33:00Z">
                  <w:rPr>
                    <w:sz w:val="20"/>
                    <w:szCs w:val="20"/>
                  </w:rPr>
                </w:rPrChange>
              </w:rPr>
            </w:pPr>
            <w:del w:id="1119" w:author="Microsoft Office User" w:date="2018-08-31T13:36:00Z">
              <w:r w:rsidRPr="007F440C" w:rsidDel="006968FC">
                <w:rPr>
                  <w:sz w:val="21"/>
                  <w:szCs w:val="21"/>
                  <w:rPrChange w:id="1120" w:author="Microsoft Office User" w:date="2018-09-06T21:33:00Z">
                    <w:rPr>
                      <w:sz w:val="20"/>
                      <w:szCs w:val="20"/>
                    </w:rPr>
                  </w:rPrChange>
                </w:rPr>
                <w:delText>$1,000 – Mom on Duty Zone Sponsor</w:delText>
              </w:r>
              <w:r w:rsidR="001259EB" w:rsidRPr="007F440C" w:rsidDel="006968FC">
                <w:rPr>
                  <w:sz w:val="21"/>
                  <w:szCs w:val="21"/>
                  <w:rPrChange w:id="1121" w:author="Microsoft Office User" w:date="2018-09-06T21:33:00Z">
                    <w:rPr>
                      <w:sz w:val="20"/>
                      <w:szCs w:val="20"/>
                    </w:rPr>
                  </w:rPrChange>
                </w:rPr>
                <w:delText xml:space="preserve"> </w:delText>
              </w:r>
              <w:r w:rsidR="001259EB" w:rsidRPr="007F440C" w:rsidDel="006968FC">
                <w:rPr>
                  <w:color w:val="FF0000"/>
                  <w:sz w:val="21"/>
                  <w:szCs w:val="21"/>
                  <w:rPrChange w:id="1122" w:author="Microsoft Office User" w:date="2018-09-06T21:33:00Z">
                    <w:rPr>
                      <w:color w:val="FF0000"/>
                      <w:sz w:val="20"/>
                      <w:szCs w:val="20"/>
                    </w:rPr>
                  </w:rPrChange>
                </w:rPr>
                <w:delText>SPONSORED</w:delText>
              </w:r>
            </w:del>
            <w:ins w:id="1123" w:author="Microsoft Office User" w:date="2018-08-31T13:36:00Z">
              <w:r w:rsidR="006968FC" w:rsidRPr="007F440C">
                <w:rPr>
                  <w:sz w:val="21"/>
                  <w:szCs w:val="21"/>
                  <w:rPrChange w:id="1124" w:author="Microsoft Office User" w:date="2018-09-06T21:33:00Z">
                    <w:rPr>
                      <w:sz w:val="20"/>
                      <w:szCs w:val="20"/>
                    </w:rPr>
                  </w:rPrChange>
                </w:rPr>
                <w:t>Glow in the Dark T-Shirt Deco Station Sponsor</w:t>
              </w:r>
            </w:ins>
          </w:p>
        </w:tc>
      </w:tr>
      <w:tr w:rsidR="00CF7CA2" w:rsidRPr="006A2EE6" w14:paraId="5A09B60E" w14:textId="77777777" w:rsidTr="00CF7CA2">
        <w:trPr>
          <w:trHeight w:val="244"/>
          <w:jc w:val="center"/>
          <w:trPrChange w:id="1125" w:author="Microsoft Office User" w:date="2018-10-10T21:01:00Z">
            <w:trPr>
              <w:trHeight w:val="244"/>
              <w:jc w:val="center"/>
            </w:trPr>
          </w:trPrChange>
        </w:trPr>
        <w:tc>
          <w:tcPr>
            <w:tcW w:w="4404" w:type="dxa"/>
            <w:tcPrChange w:id="1126" w:author="Microsoft Office User" w:date="2018-10-10T21:01:00Z">
              <w:tcPr>
                <w:tcW w:w="4314" w:type="dxa"/>
              </w:tcPr>
            </w:tcPrChange>
          </w:tcPr>
          <w:p w14:paraId="58898C2C" w14:textId="57DCF2F9" w:rsidR="0061155A" w:rsidRPr="007F440C" w:rsidRDefault="0061155A">
            <w:pPr>
              <w:pStyle w:val="ListParagraph"/>
              <w:numPr>
                <w:ilvl w:val="0"/>
                <w:numId w:val="4"/>
              </w:numPr>
              <w:rPr>
                <w:sz w:val="21"/>
                <w:szCs w:val="21"/>
                <w:rPrChange w:id="1127" w:author="Microsoft Office User" w:date="2018-09-06T21:33:00Z">
                  <w:rPr>
                    <w:sz w:val="20"/>
                    <w:szCs w:val="20"/>
                  </w:rPr>
                </w:rPrChange>
              </w:rPr>
            </w:pPr>
            <w:del w:id="1128" w:author="Microsoft Office User" w:date="2018-08-31T13:33:00Z">
              <w:r w:rsidRPr="007F440C" w:rsidDel="006968FC">
                <w:rPr>
                  <w:sz w:val="21"/>
                  <w:szCs w:val="21"/>
                  <w:rPrChange w:id="1129" w:author="Microsoft Office User" w:date="2018-09-06T21:33:00Z">
                    <w:rPr>
                      <w:sz w:val="20"/>
                      <w:szCs w:val="20"/>
                    </w:rPr>
                  </w:rPrChange>
                </w:rPr>
                <w:delText xml:space="preserve">$1,000 – </w:delText>
              </w:r>
            </w:del>
            <w:r w:rsidR="00D262CB" w:rsidRPr="007F440C">
              <w:rPr>
                <w:sz w:val="21"/>
                <w:szCs w:val="21"/>
                <w:rPrChange w:id="1130" w:author="Microsoft Office User" w:date="2018-09-06T21:33:00Z">
                  <w:rPr>
                    <w:sz w:val="20"/>
                    <w:szCs w:val="20"/>
                  </w:rPr>
                </w:rPrChange>
              </w:rPr>
              <w:t>Mechanical Bull Sponsor</w:t>
            </w:r>
            <w:r w:rsidR="00E14CEB" w:rsidRPr="007F440C">
              <w:rPr>
                <w:sz w:val="21"/>
                <w:szCs w:val="21"/>
                <w:rPrChange w:id="1131" w:author="Microsoft Office User" w:date="2018-09-06T21:33:00Z">
                  <w:rPr>
                    <w:sz w:val="20"/>
                    <w:szCs w:val="20"/>
                  </w:rPr>
                </w:rPrChange>
              </w:rPr>
              <w:t xml:space="preserve"> </w:t>
            </w:r>
            <w:del w:id="1132" w:author="Microsoft Office User" w:date="2018-08-31T13:39:00Z">
              <w:r w:rsidR="00E14CEB" w:rsidRPr="007F440C" w:rsidDel="006968FC">
                <w:rPr>
                  <w:color w:val="FF0000"/>
                  <w:sz w:val="21"/>
                  <w:szCs w:val="21"/>
                  <w:rPrChange w:id="1133" w:author="Microsoft Office User" w:date="2018-09-06T21:33:00Z">
                    <w:rPr>
                      <w:color w:val="FF0000"/>
                      <w:sz w:val="20"/>
                      <w:szCs w:val="20"/>
                    </w:rPr>
                  </w:rPrChange>
                </w:rPr>
                <w:delText>SPONSORED</w:delText>
              </w:r>
            </w:del>
          </w:p>
        </w:tc>
        <w:tc>
          <w:tcPr>
            <w:tcW w:w="6155" w:type="dxa"/>
            <w:tcPrChange w:id="1134" w:author="Microsoft Office User" w:date="2018-10-10T21:01:00Z">
              <w:tcPr>
                <w:tcW w:w="6245" w:type="dxa"/>
              </w:tcPr>
            </w:tcPrChange>
          </w:tcPr>
          <w:p w14:paraId="2FD358FD" w14:textId="6CF413F9" w:rsidR="0061155A" w:rsidRPr="007F440C" w:rsidRDefault="0061155A" w:rsidP="00141B66">
            <w:pPr>
              <w:pStyle w:val="ListParagraph"/>
              <w:numPr>
                <w:ilvl w:val="0"/>
                <w:numId w:val="4"/>
              </w:numPr>
              <w:rPr>
                <w:sz w:val="21"/>
                <w:szCs w:val="21"/>
                <w:rPrChange w:id="1135" w:author="Microsoft Office User" w:date="2018-09-06T21:33:00Z">
                  <w:rPr>
                    <w:sz w:val="20"/>
                    <w:szCs w:val="20"/>
                  </w:rPr>
                </w:rPrChange>
              </w:rPr>
            </w:pPr>
            <w:del w:id="1136" w:author="Microsoft Office User" w:date="2018-08-31T13:36:00Z">
              <w:r w:rsidRPr="007F440C" w:rsidDel="006968FC">
                <w:rPr>
                  <w:sz w:val="21"/>
                  <w:szCs w:val="21"/>
                  <w:rPrChange w:id="1137" w:author="Microsoft Office User" w:date="2018-09-06T21:33:00Z">
                    <w:rPr>
                      <w:sz w:val="20"/>
                      <w:szCs w:val="20"/>
                    </w:rPr>
                  </w:rPrChange>
                </w:rPr>
                <w:delText xml:space="preserve">$1,000 – Camp Memories Photo Sponsor </w:delText>
              </w:r>
              <w:r w:rsidRPr="007F440C" w:rsidDel="006968FC">
                <w:rPr>
                  <w:color w:val="FF0000"/>
                  <w:sz w:val="21"/>
                  <w:szCs w:val="21"/>
                  <w:rPrChange w:id="1138" w:author="Microsoft Office User" w:date="2018-09-06T21:33:00Z">
                    <w:rPr>
                      <w:color w:val="FF0000"/>
                      <w:sz w:val="20"/>
                      <w:szCs w:val="20"/>
                    </w:rPr>
                  </w:rPrChange>
                </w:rPr>
                <w:delText>SPONSORED</w:delText>
              </w:r>
            </w:del>
            <w:ins w:id="1139" w:author="Microsoft Office User" w:date="2018-08-31T13:36:00Z">
              <w:r w:rsidR="006968FC" w:rsidRPr="007F440C">
                <w:rPr>
                  <w:sz w:val="21"/>
                  <w:szCs w:val="21"/>
                  <w:rPrChange w:id="1140" w:author="Microsoft Office User" w:date="2018-09-06T21:33:00Z">
                    <w:rPr>
                      <w:sz w:val="20"/>
                      <w:szCs w:val="20"/>
                    </w:rPr>
                  </w:rPrChange>
                </w:rPr>
                <w:t>Obstacle Course Bounce House Sponsor</w:t>
              </w:r>
            </w:ins>
          </w:p>
        </w:tc>
      </w:tr>
      <w:tr w:rsidR="00CF7CA2" w:rsidRPr="006A2EE6" w14:paraId="77A416F0" w14:textId="77777777" w:rsidTr="00CF7CA2">
        <w:trPr>
          <w:jc w:val="center"/>
          <w:trPrChange w:id="1141" w:author="Microsoft Office User" w:date="2018-10-10T21:01:00Z">
            <w:trPr>
              <w:jc w:val="center"/>
            </w:trPr>
          </w:trPrChange>
        </w:trPr>
        <w:tc>
          <w:tcPr>
            <w:tcW w:w="4404" w:type="dxa"/>
            <w:tcPrChange w:id="1142" w:author="Microsoft Office User" w:date="2018-10-10T21:01:00Z">
              <w:tcPr>
                <w:tcW w:w="4314" w:type="dxa"/>
              </w:tcPr>
            </w:tcPrChange>
          </w:tcPr>
          <w:p w14:paraId="419A1040" w14:textId="57B863E3" w:rsidR="0061155A" w:rsidRPr="007F440C" w:rsidRDefault="0061155A">
            <w:pPr>
              <w:pStyle w:val="ListParagraph"/>
              <w:numPr>
                <w:ilvl w:val="0"/>
                <w:numId w:val="4"/>
              </w:numPr>
              <w:rPr>
                <w:sz w:val="21"/>
                <w:szCs w:val="21"/>
                <w:rPrChange w:id="1143" w:author="Microsoft Office User" w:date="2018-09-06T21:33:00Z">
                  <w:rPr>
                    <w:sz w:val="20"/>
                    <w:szCs w:val="20"/>
                  </w:rPr>
                </w:rPrChange>
              </w:rPr>
            </w:pPr>
            <w:del w:id="1144" w:author="Microsoft Office User" w:date="2018-08-31T13:33:00Z">
              <w:r w:rsidRPr="007F440C" w:rsidDel="006968FC">
                <w:rPr>
                  <w:sz w:val="21"/>
                  <w:szCs w:val="21"/>
                  <w:rPrChange w:id="1145" w:author="Microsoft Office User" w:date="2018-09-06T21:33:00Z">
                    <w:rPr>
                      <w:sz w:val="20"/>
                      <w:szCs w:val="20"/>
                    </w:rPr>
                  </w:rPrChange>
                </w:rPr>
                <w:delText xml:space="preserve">$1,000 – </w:delText>
              </w:r>
            </w:del>
            <w:r w:rsidRPr="007F440C">
              <w:rPr>
                <w:sz w:val="21"/>
                <w:szCs w:val="21"/>
                <w:rPrChange w:id="1146" w:author="Microsoft Office User" w:date="2018-09-06T21:33:00Z">
                  <w:rPr>
                    <w:sz w:val="20"/>
                    <w:szCs w:val="20"/>
                  </w:rPr>
                </w:rPrChange>
              </w:rPr>
              <w:t>Laser Tag Sponsor</w:t>
            </w:r>
            <w:r w:rsidR="006E7700" w:rsidRPr="007F440C">
              <w:rPr>
                <w:sz w:val="21"/>
                <w:szCs w:val="21"/>
                <w:rPrChange w:id="1147" w:author="Microsoft Office User" w:date="2018-09-06T21:33:00Z">
                  <w:rPr>
                    <w:sz w:val="20"/>
                    <w:szCs w:val="20"/>
                  </w:rPr>
                </w:rPrChange>
              </w:rPr>
              <w:t xml:space="preserve"> </w:t>
            </w:r>
            <w:del w:id="1148" w:author="Microsoft Office User" w:date="2018-08-31T13:39:00Z">
              <w:r w:rsidR="006E7700" w:rsidRPr="007F440C" w:rsidDel="006968FC">
                <w:rPr>
                  <w:color w:val="FF0000"/>
                  <w:sz w:val="21"/>
                  <w:szCs w:val="21"/>
                  <w:rPrChange w:id="1149" w:author="Microsoft Office User" w:date="2018-09-06T21:33:00Z">
                    <w:rPr>
                      <w:color w:val="FF0000"/>
                      <w:sz w:val="20"/>
                      <w:szCs w:val="20"/>
                    </w:rPr>
                  </w:rPrChange>
                </w:rPr>
                <w:delText>SPONSORED</w:delText>
              </w:r>
            </w:del>
          </w:p>
        </w:tc>
        <w:tc>
          <w:tcPr>
            <w:tcW w:w="6155" w:type="dxa"/>
            <w:tcPrChange w:id="1150" w:author="Microsoft Office User" w:date="2018-10-10T21:01:00Z">
              <w:tcPr>
                <w:tcW w:w="6245" w:type="dxa"/>
              </w:tcPr>
            </w:tcPrChange>
          </w:tcPr>
          <w:p w14:paraId="4E6E46EF" w14:textId="760C85F5" w:rsidR="0061155A" w:rsidRPr="007F440C" w:rsidRDefault="006968FC">
            <w:pPr>
              <w:pStyle w:val="ListParagraph"/>
              <w:numPr>
                <w:ilvl w:val="0"/>
                <w:numId w:val="4"/>
              </w:numPr>
              <w:rPr>
                <w:sz w:val="21"/>
                <w:szCs w:val="21"/>
                <w:rPrChange w:id="1151" w:author="Microsoft Office User" w:date="2018-09-06T21:33:00Z">
                  <w:rPr>
                    <w:sz w:val="20"/>
                    <w:szCs w:val="20"/>
                  </w:rPr>
                </w:rPrChange>
              </w:rPr>
            </w:pPr>
            <w:ins w:id="1152" w:author="Microsoft Office User" w:date="2018-08-31T13:37:00Z">
              <w:r w:rsidRPr="007F440C">
                <w:rPr>
                  <w:sz w:val="21"/>
                  <w:szCs w:val="21"/>
                  <w:rPrChange w:id="1153" w:author="Microsoft Office User" w:date="2018-09-06T21:33:00Z">
                    <w:rPr>
                      <w:sz w:val="20"/>
                      <w:szCs w:val="20"/>
                    </w:rPr>
                  </w:rPrChange>
                </w:rPr>
                <w:t>Band-Aids and Boo Boos Sponsor</w:t>
              </w:r>
            </w:ins>
            <w:del w:id="1154" w:author="Microsoft Office User" w:date="2018-08-31T13:37:00Z">
              <w:r w:rsidR="0061155A" w:rsidRPr="007F440C" w:rsidDel="006968FC">
                <w:rPr>
                  <w:sz w:val="21"/>
                  <w:szCs w:val="21"/>
                  <w:rPrChange w:id="1155" w:author="Microsoft Office User" w:date="2018-09-06T21:33:00Z">
                    <w:rPr>
                      <w:sz w:val="20"/>
                      <w:szCs w:val="20"/>
                    </w:rPr>
                  </w:rPrChange>
                </w:rPr>
                <w:delText xml:space="preserve">$1,000 – Glow in the Dark T-shirt Deco Station </w:delText>
              </w:r>
              <w:r w:rsidR="0061155A" w:rsidRPr="007F440C" w:rsidDel="006968FC">
                <w:rPr>
                  <w:color w:val="FF0000"/>
                  <w:sz w:val="21"/>
                  <w:szCs w:val="21"/>
                  <w:rPrChange w:id="1156" w:author="Microsoft Office User" w:date="2018-09-06T21:33:00Z">
                    <w:rPr>
                      <w:color w:val="FF0000"/>
                      <w:sz w:val="20"/>
                      <w:szCs w:val="20"/>
                    </w:rPr>
                  </w:rPrChange>
                </w:rPr>
                <w:delText>SPONSORED</w:delText>
              </w:r>
            </w:del>
          </w:p>
        </w:tc>
      </w:tr>
      <w:tr w:rsidR="00CF7CA2" w:rsidRPr="006A2EE6" w14:paraId="5FEC3233" w14:textId="77777777" w:rsidTr="00CF7CA2">
        <w:trPr>
          <w:jc w:val="center"/>
          <w:trPrChange w:id="1157" w:author="Microsoft Office User" w:date="2018-10-10T21:01:00Z">
            <w:trPr>
              <w:jc w:val="center"/>
            </w:trPr>
          </w:trPrChange>
        </w:trPr>
        <w:tc>
          <w:tcPr>
            <w:tcW w:w="4404" w:type="dxa"/>
            <w:tcPrChange w:id="1158" w:author="Microsoft Office User" w:date="2018-10-10T21:01:00Z">
              <w:tcPr>
                <w:tcW w:w="4314" w:type="dxa"/>
              </w:tcPr>
            </w:tcPrChange>
          </w:tcPr>
          <w:p w14:paraId="6D10E667" w14:textId="3E7566FE" w:rsidR="00D262CB" w:rsidRPr="007F440C" w:rsidRDefault="00D262CB" w:rsidP="00CF7CA2">
            <w:pPr>
              <w:pStyle w:val="ListParagraph"/>
              <w:numPr>
                <w:ilvl w:val="0"/>
                <w:numId w:val="4"/>
              </w:numPr>
              <w:rPr>
                <w:sz w:val="21"/>
                <w:szCs w:val="21"/>
                <w:rPrChange w:id="1159" w:author="Microsoft Office User" w:date="2018-09-06T21:33:00Z">
                  <w:rPr>
                    <w:sz w:val="20"/>
                    <w:szCs w:val="20"/>
                  </w:rPr>
                </w:rPrChange>
              </w:rPr>
              <w:pPrChange w:id="1160" w:author="Microsoft Office User" w:date="2018-10-10T20:59:00Z">
                <w:pPr>
                  <w:pStyle w:val="ListParagraph"/>
                  <w:numPr>
                    <w:numId w:val="4"/>
                  </w:numPr>
                  <w:ind w:left="360" w:hanging="360"/>
                </w:pPr>
              </w:pPrChange>
            </w:pPr>
            <w:del w:id="1161" w:author="Microsoft Office User" w:date="2018-08-31T13:34:00Z">
              <w:r w:rsidRPr="007F440C" w:rsidDel="006968FC">
                <w:rPr>
                  <w:sz w:val="21"/>
                  <w:szCs w:val="21"/>
                  <w:rPrChange w:id="1162" w:author="Microsoft Office User" w:date="2018-09-06T21:33:00Z">
                    <w:rPr>
                      <w:sz w:val="20"/>
                      <w:szCs w:val="20"/>
                    </w:rPr>
                  </w:rPrChange>
                </w:rPr>
                <w:delText xml:space="preserve">$1,000  - </w:delText>
              </w:r>
            </w:del>
            <w:r w:rsidRPr="007F440C">
              <w:rPr>
                <w:sz w:val="21"/>
                <w:szCs w:val="21"/>
                <w:rPrChange w:id="1163" w:author="Microsoft Office User" w:date="2018-09-06T21:33:00Z">
                  <w:rPr>
                    <w:sz w:val="20"/>
                    <w:szCs w:val="20"/>
                  </w:rPr>
                </w:rPrChange>
              </w:rPr>
              <w:t xml:space="preserve">Coffee Refuel Station </w:t>
            </w:r>
            <w:del w:id="1164" w:author="Microsoft Office User" w:date="2018-10-10T20:59:00Z">
              <w:r w:rsidRPr="007F440C" w:rsidDel="00CF7CA2">
                <w:rPr>
                  <w:sz w:val="21"/>
                  <w:szCs w:val="21"/>
                  <w:rPrChange w:id="1165" w:author="Microsoft Office User" w:date="2018-09-06T21:33:00Z">
                    <w:rPr>
                      <w:sz w:val="20"/>
                      <w:szCs w:val="20"/>
                    </w:rPr>
                  </w:rPrChange>
                </w:rPr>
                <w:delText>Sponsor</w:delText>
              </w:r>
            </w:del>
            <w:r w:rsidRPr="007F440C">
              <w:rPr>
                <w:sz w:val="21"/>
                <w:szCs w:val="21"/>
                <w:rPrChange w:id="1166" w:author="Microsoft Office User" w:date="2018-09-06T21:33:00Z">
                  <w:rPr>
                    <w:sz w:val="20"/>
                    <w:szCs w:val="20"/>
                  </w:rPr>
                </w:rPrChange>
              </w:rPr>
              <w:t xml:space="preserve"> </w:t>
            </w:r>
            <w:ins w:id="1167" w:author="Microsoft Office User" w:date="2018-10-10T20:59:00Z">
              <w:r w:rsidR="00CF7CA2" w:rsidRPr="009E14FD">
                <w:rPr>
                  <w:color w:val="FF0000"/>
                  <w:sz w:val="21"/>
                  <w:szCs w:val="21"/>
                </w:rPr>
                <w:t>SPONSORED</w:t>
              </w:r>
              <w:r w:rsidR="00CF7CA2" w:rsidRPr="007F440C" w:rsidDel="006968FC">
                <w:rPr>
                  <w:color w:val="FF0000"/>
                  <w:sz w:val="21"/>
                  <w:szCs w:val="21"/>
                  <w:rPrChange w:id="1168" w:author="Microsoft Office User" w:date="2018-09-06T21:33:00Z">
                    <w:rPr>
                      <w:color w:val="FF0000"/>
                      <w:sz w:val="21"/>
                      <w:szCs w:val="21"/>
                    </w:rPr>
                  </w:rPrChange>
                </w:rPr>
                <w:t xml:space="preserve"> </w:t>
              </w:r>
            </w:ins>
            <w:del w:id="1169" w:author="Microsoft Office User" w:date="2018-08-31T13:39:00Z">
              <w:r w:rsidRPr="007F440C" w:rsidDel="006968FC">
                <w:rPr>
                  <w:color w:val="FF0000"/>
                  <w:sz w:val="21"/>
                  <w:szCs w:val="21"/>
                  <w:rPrChange w:id="1170" w:author="Microsoft Office User" w:date="2018-09-06T21:33:00Z">
                    <w:rPr>
                      <w:color w:val="FF0000"/>
                      <w:sz w:val="20"/>
                      <w:szCs w:val="20"/>
                    </w:rPr>
                  </w:rPrChange>
                </w:rPr>
                <w:delText>SPONSORED</w:delText>
              </w:r>
            </w:del>
          </w:p>
        </w:tc>
        <w:tc>
          <w:tcPr>
            <w:tcW w:w="6155" w:type="dxa"/>
            <w:tcPrChange w:id="1171" w:author="Microsoft Office User" w:date="2018-10-10T21:01:00Z">
              <w:tcPr>
                <w:tcW w:w="6245" w:type="dxa"/>
              </w:tcPr>
            </w:tcPrChange>
          </w:tcPr>
          <w:p w14:paraId="3C63E8F1" w14:textId="219EC837" w:rsidR="00D262CB" w:rsidRPr="007F440C" w:rsidRDefault="00D262CB" w:rsidP="00E64EA5">
            <w:pPr>
              <w:pStyle w:val="ListParagraph"/>
              <w:numPr>
                <w:ilvl w:val="0"/>
                <w:numId w:val="3"/>
              </w:numPr>
              <w:rPr>
                <w:sz w:val="21"/>
                <w:szCs w:val="21"/>
                <w:rPrChange w:id="1172" w:author="Microsoft Office User" w:date="2018-09-06T21:33:00Z">
                  <w:rPr>
                    <w:sz w:val="20"/>
                    <w:szCs w:val="20"/>
                  </w:rPr>
                </w:rPrChange>
              </w:rPr>
            </w:pPr>
            <w:del w:id="1173" w:author="Microsoft Office User" w:date="2018-08-31T13:37:00Z">
              <w:r w:rsidRPr="007F440C" w:rsidDel="006968FC">
                <w:rPr>
                  <w:sz w:val="21"/>
                  <w:szCs w:val="21"/>
                  <w:rPrChange w:id="1174" w:author="Microsoft Office User" w:date="2018-09-06T21:33:00Z">
                    <w:rPr>
                      <w:sz w:val="20"/>
                      <w:szCs w:val="20"/>
                    </w:rPr>
                  </w:rPrChange>
                </w:rPr>
                <w:delText xml:space="preserve">$1,000 – </w:delText>
              </w:r>
              <w:r w:rsidR="00E64EA5" w:rsidRPr="007F440C" w:rsidDel="006968FC">
                <w:rPr>
                  <w:sz w:val="21"/>
                  <w:szCs w:val="21"/>
                  <w:rPrChange w:id="1175" w:author="Microsoft Office User" w:date="2018-09-06T21:33:00Z">
                    <w:rPr>
                      <w:sz w:val="20"/>
                      <w:szCs w:val="20"/>
                    </w:rPr>
                  </w:rPrChange>
                </w:rPr>
                <w:delText xml:space="preserve">Obstacle Course </w:delText>
              </w:r>
              <w:r w:rsidR="00E14CEB" w:rsidRPr="007F440C" w:rsidDel="006968FC">
                <w:rPr>
                  <w:sz w:val="21"/>
                  <w:szCs w:val="21"/>
                  <w:rPrChange w:id="1176" w:author="Microsoft Office User" w:date="2018-09-06T21:33:00Z">
                    <w:rPr>
                      <w:sz w:val="20"/>
                      <w:szCs w:val="20"/>
                    </w:rPr>
                  </w:rPrChange>
                </w:rPr>
                <w:delText>B</w:delText>
              </w:r>
              <w:r w:rsidR="00E64EA5" w:rsidRPr="007F440C" w:rsidDel="006968FC">
                <w:rPr>
                  <w:sz w:val="21"/>
                  <w:szCs w:val="21"/>
                  <w:rPrChange w:id="1177" w:author="Microsoft Office User" w:date="2018-09-06T21:33:00Z">
                    <w:rPr>
                      <w:sz w:val="20"/>
                      <w:szCs w:val="20"/>
                    </w:rPr>
                  </w:rPrChange>
                </w:rPr>
                <w:delText>ounce House Sponsor</w:delText>
              </w:r>
            </w:del>
            <w:ins w:id="1178" w:author="Microsoft Office User" w:date="2018-08-31T13:37:00Z">
              <w:r w:rsidR="006968FC" w:rsidRPr="007F440C">
                <w:rPr>
                  <w:sz w:val="21"/>
                  <w:szCs w:val="21"/>
                  <w:rPrChange w:id="1179" w:author="Microsoft Office User" w:date="2018-09-06T21:33:00Z">
                    <w:rPr>
                      <w:sz w:val="20"/>
                      <w:szCs w:val="20"/>
                    </w:rPr>
                  </w:rPrChange>
                </w:rPr>
                <w:t>Golf Cart Sponsor</w:t>
              </w:r>
            </w:ins>
          </w:p>
        </w:tc>
      </w:tr>
      <w:tr w:rsidR="00CF7CA2" w:rsidRPr="006A2EE6" w14:paraId="724574DE" w14:textId="77777777" w:rsidTr="00CF7CA2">
        <w:trPr>
          <w:jc w:val="center"/>
          <w:trPrChange w:id="1180" w:author="Microsoft Office User" w:date="2018-10-10T21:01:00Z">
            <w:trPr>
              <w:jc w:val="center"/>
            </w:trPr>
          </w:trPrChange>
        </w:trPr>
        <w:tc>
          <w:tcPr>
            <w:tcW w:w="4404" w:type="dxa"/>
            <w:tcPrChange w:id="1181" w:author="Microsoft Office User" w:date="2018-10-10T21:01:00Z">
              <w:tcPr>
                <w:tcW w:w="4314" w:type="dxa"/>
              </w:tcPr>
            </w:tcPrChange>
          </w:tcPr>
          <w:p w14:paraId="034EC7C4" w14:textId="2DE4AA86" w:rsidR="00D262CB" w:rsidRPr="007F440C" w:rsidRDefault="00D262CB">
            <w:pPr>
              <w:pStyle w:val="ListParagraph"/>
              <w:numPr>
                <w:ilvl w:val="0"/>
                <w:numId w:val="4"/>
              </w:numPr>
              <w:rPr>
                <w:sz w:val="21"/>
                <w:szCs w:val="21"/>
                <w:rPrChange w:id="1182" w:author="Microsoft Office User" w:date="2018-09-06T21:33:00Z">
                  <w:rPr>
                    <w:sz w:val="20"/>
                    <w:szCs w:val="20"/>
                  </w:rPr>
                </w:rPrChange>
              </w:rPr>
            </w:pPr>
            <w:del w:id="1183" w:author="Microsoft Office User" w:date="2018-08-31T13:34:00Z">
              <w:r w:rsidRPr="007F440C" w:rsidDel="006968FC">
                <w:rPr>
                  <w:sz w:val="21"/>
                  <w:szCs w:val="21"/>
                  <w:rPrChange w:id="1184" w:author="Microsoft Office User" w:date="2018-09-06T21:33:00Z">
                    <w:rPr>
                      <w:sz w:val="20"/>
                      <w:szCs w:val="20"/>
                    </w:rPr>
                  </w:rPrChange>
                </w:rPr>
                <w:delText>$1,000 – Delicious Snack</w:delText>
              </w:r>
            </w:del>
            <w:ins w:id="1185" w:author="Microsoft Office User" w:date="2018-08-31T13:34:00Z">
              <w:r w:rsidR="006968FC" w:rsidRPr="007F440C">
                <w:rPr>
                  <w:sz w:val="21"/>
                  <w:szCs w:val="21"/>
                  <w:rPrChange w:id="1186" w:author="Microsoft Office User" w:date="2018-09-06T21:33:00Z">
                    <w:rPr>
                      <w:sz w:val="20"/>
                      <w:szCs w:val="20"/>
                    </w:rPr>
                  </w:rPrChange>
                </w:rPr>
                <w:t>Coffee Cup</w:t>
              </w:r>
            </w:ins>
            <w:r w:rsidRPr="007F440C">
              <w:rPr>
                <w:sz w:val="21"/>
                <w:szCs w:val="21"/>
                <w:rPrChange w:id="1187" w:author="Microsoft Office User" w:date="2018-09-06T21:33:00Z">
                  <w:rPr>
                    <w:sz w:val="20"/>
                    <w:szCs w:val="20"/>
                  </w:rPr>
                </w:rPrChange>
              </w:rPr>
              <w:t xml:space="preserve"> </w:t>
            </w:r>
            <w:proofErr w:type="gramStart"/>
            <w:r w:rsidRPr="007F440C">
              <w:rPr>
                <w:sz w:val="21"/>
                <w:szCs w:val="21"/>
                <w:rPrChange w:id="1188" w:author="Microsoft Office User" w:date="2018-09-06T21:33:00Z">
                  <w:rPr>
                    <w:sz w:val="20"/>
                    <w:szCs w:val="20"/>
                  </w:rPr>
                </w:rPrChange>
              </w:rPr>
              <w:t>Sponsor</w:t>
            </w:r>
            <w:r w:rsidR="00E14CEB" w:rsidRPr="007F440C">
              <w:rPr>
                <w:sz w:val="21"/>
                <w:szCs w:val="21"/>
                <w:rPrChange w:id="1189" w:author="Microsoft Office User" w:date="2018-09-06T21:33:00Z">
                  <w:rPr>
                    <w:sz w:val="20"/>
                    <w:szCs w:val="20"/>
                  </w:rPr>
                </w:rPrChange>
              </w:rPr>
              <w:t xml:space="preserve"> </w:t>
            </w:r>
            <w:r w:rsidR="00C34B29" w:rsidRPr="007F440C">
              <w:rPr>
                <w:sz w:val="21"/>
                <w:szCs w:val="21"/>
                <w:rPrChange w:id="1190" w:author="Microsoft Office User" w:date="2018-09-06T21:33:00Z">
                  <w:rPr>
                    <w:sz w:val="20"/>
                    <w:szCs w:val="20"/>
                  </w:rPr>
                </w:rPrChange>
              </w:rPr>
              <w:t xml:space="preserve"> </w:t>
            </w:r>
            <w:ins w:id="1191" w:author="Microsoft Office User" w:date="2018-10-10T21:03:00Z">
              <w:r w:rsidR="00810730" w:rsidRPr="009E14FD">
                <w:rPr>
                  <w:color w:val="FF0000"/>
                  <w:sz w:val="21"/>
                  <w:szCs w:val="21"/>
                </w:rPr>
                <w:t>SPONSORED</w:t>
              </w:r>
              <w:proofErr w:type="gramEnd"/>
              <w:r w:rsidR="00810730" w:rsidRPr="007F440C" w:rsidDel="006968FC">
                <w:rPr>
                  <w:color w:val="FF0000"/>
                  <w:sz w:val="21"/>
                  <w:szCs w:val="21"/>
                  <w:rPrChange w:id="1192" w:author="Microsoft Office User" w:date="2018-09-06T21:33:00Z">
                    <w:rPr>
                      <w:color w:val="FF0000"/>
                      <w:sz w:val="21"/>
                      <w:szCs w:val="21"/>
                    </w:rPr>
                  </w:rPrChange>
                </w:rPr>
                <w:t xml:space="preserve"> </w:t>
              </w:r>
            </w:ins>
            <w:del w:id="1193" w:author="Microsoft Office User" w:date="2018-08-31T13:38:00Z">
              <w:r w:rsidR="00C34B29" w:rsidRPr="007F440C" w:rsidDel="006968FC">
                <w:rPr>
                  <w:color w:val="FF0000"/>
                  <w:sz w:val="21"/>
                  <w:szCs w:val="21"/>
                  <w:rPrChange w:id="1194" w:author="Microsoft Office User" w:date="2018-09-06T21:33:00Z">
                    <w:rPr>
                      <w:color w:val="FF0000"/>
                      <w:sz w:val="20"/>
                      <w:szCs w:val="20"/>
                    </w:rPr>
                  </w:rPrChange>
                </w:rPr>
                <w:delText>SPONSORED</w:delText>
              </w:r>
            </w:del>
          </w:p>
        </w:tc>
        <w:tc>
          <w:tcPr>
            <w:tcW w:w="6155" w:type="dxa"/>
            <w:tcPrChange w:id="1195" w:author="Microsoft Office User" w:date="2018-10-10T21:01:00Z">
              <w:tcPr>
                <w:tcW w:w="6245" w:type="dxa"/>
              </w:tcPr>
            </w:tcPrChange>
          </w:tcPr>
          <w:p w14:paraId="005259A3" w14:textId="7B6CC0E9" w:rsidR="00D262CB" w:rsidRPr="007F440C" w:rsidRDefault="00D262CB" w:rsidP="00831490">
            <w:pPr>
              <w:pStyle w:val="ListParagraph"/>
              <w:numPr>
                <w:ilvl w:val="0"/>
                <w:numId w:val="3"/>
              </w:numPr>
              <w:rPr>
                <w:sz w:val="21"/>
                <w:szCs w:val="21"/>
                <w:rPrChange w:id="1196" w:author="Microsoft Office User" w:date="2018-09-06T21:33:00Z">
                  <w:rPr>
                    <w:sz w:val="20"/>
                    <w:szCs w:val="20"/>
                  </w:rPr>
                </w:rPrChange>
              </w:rPr>
            </w:pPr>
            <w:del w:id="1197" w:author="Microsoft Office User" w:date="2018-08-31T13:37:00Z">
              <w:r w:rsidRPr="007F440C" w:rsidDel="006968FC">
                <w:rPr>
                  <w:sz w:val="21"/>
                  <w:szCs w:val="21"/>
                  <w:rPrChange w:id="1198" w:author="Microsoft Office User" w:date="2018-09-06T21:33:00Z">
                    <w:rPr>
                      <w:sz w:val="20"/>
                      <w:szCs w:val="20"/>
                    </w:rPr>
                  </w:rPrChange>
                </w:rPr>
                <w:delText>$1,000 – Nurses Station</w:delText>
              </w:r>
              <w:r w:rsidR="006C621D" w:rsidRPr="007F440C" w:rsidDel="006968FC">
                <w:rPr>
                  <w:sz w:val="21"/>
                  <w:szCs w:val="21"/>
                  <w:rPrChange w:id="1199" w:author="Microsoft Office User" w:date="2018-09-06T21:33:00Z">
                    <w:rPr>
                      <w:sz w:val="20"/>
                      <w:szCs w:val="20"/>
                    </w:rPr>
                  </w:rPrChange>
                </w:rPr>
                <w:delText xml:space="preserve">  </w:delText>
              </w:r>
              <w:r w:rsidR="00C804D0" w:rsidRPr="007F440C" w:rsidDel="006968FC">
                <w:rPr>
                  <w:color w:val="FF0000"/>
                  <w:sz w:val="21"/>
                  <w:szCs w:val="21"/>
                  <w:rPrChange w:id="1200" w:author="Microsoft Office User" w:date="2018-09-06T21:33:00Z">
                    <w:rPr>
                      <w:color w:val="FF0000"/>
                      <w:sz w:val="20"/>
                      <w:szCs w:val="20"/>
                    </w:rPr>
                  </w:rPrChange>
                </w:rPr>
                <w:delText>SPONSORED</w:delText>
              </w:r>
            </w:del>
            <w:ins w:id="1201" w:author="Microsoft Office User" w:date="2018-08-31T13:37:00Z">
              <w:r w:rsidR="006968FC" w:rsidRPr="007F440C">
                <w:rPr>
                  <w:sz w:val="21"/>
                  <w:szCs w:val="21"/>
                  <w:rPrChange w:id="1202" w:author="Microsoft Office User" w:date="2018-09-06T21:33:00Z">
                    <w:rPr>
                      <w:sz w:val="20"/>
                      <w:szCs w:val="20"/>
                    </w:rPr>
                  </w:rPrChange>
                </w:rPr>
                <w:t>Midnight Snack Sponsor</w:t>
              </w:r>
            </w:ins>
          </w:p>
        </w:tc>
      </w:tr>
      <w:tr w:rsidR="00CF7CA2" w:rsidRPr="006A2EE6" w14:paraId="36E4F7B0" w14:textId="77777777" w:rsidTr="00CF7CA2">
        <w:trPr>
          <w:jc w:val="center"/>
          <w:ins w:id="1203" w:author="Microsoft Office User" w:date="2018-08-30T15:20:00Z"/>
          <w:trPrChange w:id="1204" w:author="Microsoft Office User" w:date="2018-10-10T21:01:00Z">
            <w:trPr>
              <w:jc w:val="center"/>
            </w:trPr>
          </w:trPrChange>
        </w:trPr>
        <w:tc>
          <w:tcPr>
            <w:tcW w:w="4404" w:type="dxa"/>
            <w:tcPrChange w:id="1205" w:author="Microsoft Office User" w:date="2018-10-10T21:01:00Z">
              <w:tcPr>
                <w:tcW w:w="4314" w:type="dxa"/>
              </w:tcPr>
            </w:tcPrChange>
          </w:tcPr>
          <w:p w14:paraId="7EE8ED56" w14:textId="709988D6" w:rsidR="009E5CA7" w:rsidRPr="007F440C" w:rsidRDefault="006968FC" w:rsidP="00831490">
            <w:pPr>
              <w:pStyle w:val="ListParagraph"/>
              <w:numPr>
                <w:ilvl w:val="0"/>
                <w:numId w:val="4"/>
              </w:numPr>
              <w:rPr>
                <w:ins w:id="1206" w:author="Microsoft Office User" w:date="2018-08-30T15:20:00Z"/>
                <w:sz w:val="21"/>
                <w:szCs w:val="21"/>
                <w:rPrChange w:id="1207" w:author="Microsoft Office User" w:date="2018-09-06T21:33:00Z">
                  <w:rPr>
                    <w:ins w:id="1208" w:author="Microsoft Office User" w:date="2018-08-30T15:20:00Z"/>
                    <w:sz w:val="20"/>
                    <w:szCs w:val="20"/>
                  </w:rPr>
                </w:rPrChange>
              </w:rPr>
            </w:pPr>
            <w:ins w:id="1209" w:author="Microsoft Office User" w:date="2018-08-31T13:35:00Z">
              <w:r w:rsidRPr="007F440C">
                <w:rPr>
                  <w:sz w:val="21"/>
                  <w:szCs w:val="21"/>
                  <w:rPrChange w:id="1210" w:author="Microsoft Office User" w:date="2018-09-06T21:33:00Z">
                    <w:rPr>
                      <w:sz w:val="20"/>
                      <w:szCs w:val="20"/>
                    </w:rPr>
                  </w:rPrChange>
                </w:rPr>
                <w:t>Water Bottle Sponsor</w:t>
              </w:r>
            </w:ins>
            <w:ins w:id="1211" w:author="Microsoft Office User" w:date="2018-10-10T21:00:00Z">
              <w:r w:rsidR="00CF7CA2">
                <w:rPr>
                  <w:sz w:val="21"/>
                  <w:szCs w:val="21"/>
                </w:rPr>
                <w:t xml:space="preserve"> </w:t>
              </w:r>
              <w:r w:rsidR="00CF7CA2" w:rsidRPr="009E14FD">
                <w:rPr>
                  <w:color w:val="FF0000"/>
                  <w:sz w:val="21"/>
                  <w:szCs w:val="21"/>
                </w:rPr>
                <w:t>SPONSORED</w:t>
              </w:r>
            </w:ins>
          </w:p>
        </w:tc>
        <w:tc>
          <w:tcPr>
            <w:tcW w:w="6155" w:type="dxa"/>
            <w:tcPrChange w:id="1212" w:author="Microsoft Office User" w:date="2018-10-10T21:01:00Z">
              <w:tcPr>
                <w:tcW w:w="6245" w:type="dxa"/>
              </w:tcPr>
            </w:tcPrChange>
          </w:tcPr>
          <w:p w14:paraId="48E5E73D" w14:textId="68013779" w:rsidR="009E5CA7" w:rsidRPr="007F440C" w:rsidRDefault="006968FC">
            <w:pPr>
              <w:pStyle w:val="ListParagraph"/>
              <w:numPr>
                <w:ilvl w:val="0"/>
                <w:numId w:val="4"/>
              </w:numPr>
              <w:rPr>
                <w:ins w:id="1213" w:author="Microsoft Office User" w:date="2018-08-30T15:20:00Z"/>
                <w:sz w:val="21"/>
                <w:szCs w:val="21"/>
                <w:rPrChange w:id="1214" w:author="Microsoft Office User" w:date="2018-09-06T21:33:00Z">
                  <w:rPr>
                    <w:ins w:id="1215" w:author="Microsoft Office User" w:date="2018-08-30T15:20:00Z"/>
                    <w:sz w:val="20"/>
                    <w:szCs w:val="20"/>
                  </w:rPr>
                </w:rPrChange>
              </w:rPr>
              <w:pPrChange w:id="1216" w:author="Microsoft Office User" w:date="2018-08-31T13:37:00Z">
                <w:pPr>
                  <w:pStyle w:val="ListParagraph"/>
                  <w:numPr>
                    <w:numId w:val="3"/>
                  </w:numPr>
                  <w:ind w:left="360" w:hanging="360"/>
                </w:pPr>
              </w:pPrChange>
            </w:pPr>
            <w:ins w:id="1217" w:author="Microsoft Office User" w:date="2018-08-31T13:37:00Z">
              <w:r w:rsidRPr="007F440C">
                <w:rPr>
                  <w:sz w:val="21"/>
                  <w:szCs w:val="21"/>
                  <w:rPrChange w:id="1218" w:author="Microsoft Office User" w:date="2018-09-06T21:33:00Z">
                    <w:rPr>
                      <w:sz w:val="20"/>
                      <w:szCs w:val="20"/>
                    </w:rPr>
                  </w:rPrChange>
                </w:rPr>
                <w:t>Mom Zone Sponsor</w:t>
              </w:r>
            </w:ins>
          </w:p>
        </w:tc>
      </w:tr>
      <w:tr w:rsidR="00CF7CA2" w:rsidRPr="006A2EE6" w14:paraId="3A558C5E" w14:textId="77777777" w:rsidTr="00CF7CA2">
        <w:trPr>
          <w:jc w:val="center"/>
          <w:ins w:id="1219" w:author="Microsoft Office User" w:date="2018-08-31T13:35:00Z"/>
          <w:trPrChange w:id="1220" w:author="Microsoft Office User" w:date="2018-10-10T21:01:00Z">
            <w:trPr>
              <w:jc w:val="center"/>
            </w:trPr>
          </w:trPrChange>
        </w:trPr>
        <w:tc>
          <w:tcPr>
            <w:tcW w:w="4404" w:type="dxa"/>
            <w:tcPrChange w:id="1221" w:author="Microsoft Office User" w:date="2018-10-10T21:01:00Z">
              <w:tcPr>
                <w:tcW w:w="4314" w:type="dxa"/>
              </w:tcPr>
            </w:tcPrChange>
          </w:tcPr>
          <w:p w14:paraId="560651A7" w14:textId="69CE1C84" w:rsidR="006968FC" w:rsidRPr="007F440C" w:rsidRDefault="006968FC" w:rsidP="00831490">
            <w:pPr>
              <w:pStyle w:val="ListParagraph"/>
              <w:numPr>
                <w:ilvl w:val="0"/>
                <w:numId w:val="4"/>
              </w:numPr>
              <w:rPr>
                <w:ins w:id="1222" w:author="Microsoft Office User" w:date="2018-08-31T13:35:00Z"/>
                <w:sz w:val="21"/>
                <w:szCs w:val="21"/>
                <w:rPrChange w:id="1223" w:author="Microsoft Office User" w:date="2018-09-06T21:33:00Z">
                  <w:rPr>
                    <w:ins w:id="1224" w:author="Microsoft Office User" w:date="2018-08-31T13:35:00Z"/>
                    <w:sz w:val="20"/>
                    <w:szCs w:val="20"/>
                  </w:rPr>
                </w:rPrChange>
              </w:rPr>
            </w:pPr>
            <w:ins w:id="1225" w:author="Microsoft Office User" w:date="2018-08-31T13:35:00Z">
              <w:r w:rsidRPr="007F440C">
                <w:rPr>
                  <w:sz w:val="21"/>
                  <w:szCs w:val="21"/>
                  <w:rPrChange w:id="1226" w:author="Microsoft Office User" w:date="2018-09-06T21:33:00Z">
                    <w:rPr>
                      <w:sz w:val="20"/>
                      <w:szCs w:val="20"/>
                    </w:rPr>
                  </w:rPrChange>
                </w:rPr>
                <w:t>Pony Rides Sponsor</w:t>
              </w:r>
            </w:ins>
            <w:ins w:id="1227" w:author="Microsoft Office User" w:date="2018-10-10T21:00:00Z">
              <w:r w:rsidR="00CF7CA2">
                <w:rPr>
                  <w:sz w:val="21"/>
                  <w:szCs w:val="21"/>
                </w:rPr>
                <w:t xml:space="preserve"> </w:t>
              </w:r>
              <w:r w:rsidR="00CF7CA2" w:rsidRPr="009E14FD">
                <w:rPr>
                  <w:color w:val="FF0000"/>
                  <w:sz w:val="21"/>
                  <w:szCs w:val="21"/>
                </w:rPr>
                <w:t>SPONSORED</w:t>
              </w:r>
            </w:ins>
          </w:p>
        </w:tc>
        <w:tc>
          <w:tcPr>
            <w:tcW w:w="6155" w:type="dxa"/>
            <w:tcPrChange w:id="1228" w:author="Microsoft Office User" w:date="2018-10-10T21:01:00Z">
              <w:tcPr>
                <w:tcW w:w="6245" w:type="dxa"/>
              </w:tcPr>
            </w:tcPrChange>
          </w:tcPr>
          <w:p w14:paraId="4B7749C3" w14:textId="4CC986E8" w:rsidR="006968FC" w:rsidRPr="007F440C" w:rsidRDefault="006968FC">
            <w:pPr>
              <w:pStyle w:val="ListParagraph"/>
              <w:numPr>
                <w:ilvl w:val="0"/>
                <w:numId w:val="4"/>
              </w:numPr>
              <w:rPr>
                <w:ins w:id="1229" w:author="Microsoft Office User" w:date="2018-08-31T13:35:00Z"/>
                <w:sz w:val="21"/>
                <w:szCs w:val="21"/>
                <w:rPrChange w:id="1230" w:author="Microsoft Office User" w:date="2018-09-06T21:33:00Z">
                  <w:rPr>
                    <w:ins w:id="1231" w:author="Microsoft Office User" w:date="2018-08-31T13:35:00Z"/>
                    <w:sz w:val="20"/>
                    <w:szCs w:val="20"/>
                  </w:rPr>
                </w:rPrChange>
              </w:rPr>
              <w:pPrChange w:id="1232" w:author="Microsoft Office User" w:date="2018-08-31T13:38:00Z">
                <w:pPr>
                  <w:pStyle w:val="ListParagraph"/>
                  <w:ind w:left="360"/>
                </w:pPr>
              </w:pPrChange>
            </w:pPr>
            <w:ins w:id="1233" w:author="Microsoft Office User" w:date="2018-08-31T13:38:00Z">
              <w:r w:rsidRPr="007F440C">
                <w:rPr>
                  <w:sz w:val="21"/>
                  <w:szCs w:val="21"/>
                  <w:rPrChange w:id="1234" w:author="Microsoft Office User" w:date="2018-09-06T21:33:00Z">
                    <w:rPr>
                      <w:sz w:val="20"/>
                      <w:szCs w:val="20"/>
                    </w:rPr>
                  </w:rPrChange>
                </w:rPr>
                <w:t>I don’t have a preference. Plug me in where it makes sense.</w:t>
              </w:r>
            </w:ins>
          </w:p>
        </w:tc>
      </w:tr>
    </w:tbl>
    <w:p w14:paraId="6DA15164" w14:textId="77777777" w:rsidR="002628B1" w:rsidRDefault="002628B1" w:rsidP="002034CD">
      <w:pPr>
        <w:spacing w:after="0"/>
        <w:rPr>
          <w:b/>
          <w:sz w:val="24"/>
          <w:szCs w:val="24"/>
        </w:rPr>
      </w:pPr>
    </w:p>
    <w:p w14:paraId="60BC56CC" w14:textId="0C7B787B" w:rsidR="002628B1" w:rsidRPr="00852AD2" w:rsidRDefault="00BD18E4" w:rsidP="00852AD2">
      <w:pPr>
        <w:spacing w:after="0"/>
        <w:jc w:val="center"/>
        <w:rPr>
          <w:b/>
          <w:sz w:val="24"/>
          <w:szCs w:val="24"/>
        </w:rPr>
      </w:pPr>
      <w:r>
        <w:rPr>
          <w:b/>
          <w:sz w:val="24"/>
          <w:szCs w:val="24"/>
        </w:rPr>
        <w:t xml:space="preserve">Level </w:t>
      </w:r>
      <w:ins w:id="1235" w:author="Microsoft Office User" w:date="2018-08-31T13:41:00Z">
        <w:r w:rsidR="009A238D">
          <w:rPr>
            <w:b/>
            <w:sz w:val="24"/>
            <w:szCs w:val="24"/>
          </w:rPr>
          <w:t>4</w:t>
        </w:r>
      </w:ins>
      <w:del w:id="1236" w:author="Microsoft Office User" w:date="2018-08-31T13:41:00Z">
        <w:r w:rsidR="00BB75F8" w:rsidDel="009A238D">
          <w:rPr>
            <w:b/>
            <w:sz w:val="24"/>
            <w:szCs w:val="24"/>
          </w:rPr>
          <w:delText>I</w:delText>
        </w:r>
        <w:r w:rsidDel="009A238D">
          <w:rPr>
            <w:b/>
            <w:sz w:val="24"/>
            <w:szCs w:val="24"/>
          </w:rPr>
          <w:delText>V</w:delText>
        </w:r>
      </w:del>
      <w:r w:rsidR="00BB75F8">
        <w:rPr>
          <w:b/>
          <w:sz w:val="24"/>
          <w:szCs w:val="24"/>
        </w:rPr>
        <w:t xml:space="preserve"> – Trailblazer Sponsor</w:t>
      </w:r>
      <w:ins w:id="1237" w:author="Microsoft Office User" w:date="2018-08-31T14:04:00Z">
        <w:r w:rsidR="00A5137E">
          <w:rPr>
            <w:b/>
            <w:sz w:val="24"/>
            <w:szCs w:val="24"/>
          </w:rPr>
          <w:t xml:space="preserve"> $500</w:t>
        </w:r>
      </w:ins>
    </w:p>
    <w:tbl>
      <w:tblPr>
        <w:tblStyle w:val="TableGrid"/>
        <w:tblW w:w="0" w:type="auto"/>
        <w:jc w:val="center"/>
        <w:tblLook w:val="04A0" w:firstRow="1" w:lastRow="0" w:firstColumn="1" w:lastColumn="0" w:noHBand="0" w:noVBand="1"/>
        <w:tblPrChange w:id="1238" w:author="Microsoft Office User" w:date="2018-09-09T16:43:00Z">
          <w:tblPr>
            <w:tblStyle w:val="TableGrid"/>
            <w:tblW w:w="0" w:type="auto"/>
            <w:jc w:val="center"/>
            <w:tblLook w:val="04A0" w:firstRow="1" w:lastRow="0" w:firstColumn="1" w:lastColumn="0" w:noHBand="0" w:noVBand="1"/>
          </w:tblPr>
        </w:tblPrChange>
      </w:tblPr>
      <w:tblGrid>
        <w:gridCol w:w="4669"/>
        <w:gridCol w:w="5720"/>
        <w:tblGridChange w:id="1239">
          <w:tblGrid>
            <w:gridCol w:w="4669"/>
            <w:gridCol w:w="90"/>
            <w:gridCol w:w="5630"/>
          </w:tblGrid>
        </w:tblGridChange>
      </w:tblGrid>
      <w:tr w:rsidR="00F60F4D" w:rsidRPr="007F440C" w14:paraId="7D25A274" w14:textId="77777777" w:rsidTr="00F60F4D">
        <w:trPr>
          <w:jc w:val="center"/>
          <w:trPrChange w:id="1240" w:author="Microsoft Office User" w:date="2018-09-09T16:43:00Z">
            <w:trPr>
              <w:jc w:val="center"/>
            </w:trPr>
          </w:trPrChange>
        </w:trPr>
        <w:tc>
          <w:tcPr>
            <w:tcW w:w="4669" w:type="dxa"/>
            <w:tcPrChange w:id="1241" w:author="Microsoft Office User" w:date="2018-09-09T16:43:00Z">
              <w:tcPr>
                <w:tcW w:w="4759" w:type="dxa"/>
                <w:gridSpan w:val="2"/>
              </w:tcPr>
            </w:tcPrChange>
          </w:tcPr>
          <w:p w14:paraId="345AB87C" w14:textId="7E32E2E1" w:rsidR="00BF00EC" w:rsidRPr="007F440C" w:rsidRDefault="002034CD">
            <w:pPr>
              <w:pStyle w:val="ListParagraph"/>
              <w:numPr>
                <w:ilvl w:val="0"/>
                <w:numId w:val="6"/>
              </w:numPr>
              <w:rPr>
                <w:sz w:val="21"/>
                <w:szCs w:val="21"/>
                <w:rPrChange w:id="1242" w:author="Microsoft Office User" w:date="2018-09-06T21:33:00Z">
                  <w:rPr>
                    <w:sz w:val="20"/>
                    <w:szCs w:val="20"/>
                  </w:rPr>
                </w:rPrChange>
              </w:rPr>
            </w:pPr>
            <w:del w:id="1243" w:author="Microsoft Office User" w:date="2018-08-31T13:41:00Z">
              <w:r w:rsidRPr="007F440C" w:rsidDel="009A238D">
                <w:rPr>
                  <w:sz w:val="21"/>
                  <w:szCs w:val="21"/>
                  <w:rPrChange w:id="1244" w:author="Microsoft Office User" w:date="2018-09-06T21:33:00Z">
                    <w:rPr>
                      <w:sz w:val="20"/>
                      <w:szCs w:val="20"/>
                    </w:rPr>
                  </w:rPrChange>
                </w:rPr>
                <w:delText xml:space="preserve">$500 – </w:delText>
              </w:r>
            </w:del>
            <w:r w:rsidRPr="007F440C">
              <w:rPr>
                <w:sz w:val="21"/>
                <w:szCs w:val="21"/>
                <w:rPrChange w:id="1245" w:author="Microsoft Office User" w:date="2018-09-06T21:33:00Z">
                  <w:rPr>
                    <w:sz w:val="20"/>
                    <w:szCs w:val="20"/>
                  </w:rPr>
                </w:rPrChange>
              </w:rPr>
              <w:t>Toothbrush Sponsor</w:t>
            </w:r>
            <w:r w:rsidR="0061155A" w:rsidRPr="007F440C">
              <w:rPr>
                <w:sz w:val="21"/>
                <w:szCs w:val="21"/>
                <w:rPrChange w:id="1246" w:author="Microsoft Office User" w:date="2018-09-06T21:33:00Z">
                  <w:rPr>
                    <w:sz w:val="20"/>
                    <w:szCs w:val="20"/>
                  </w:rPr>
                </w:rPrChange>
              </w:rPr>
              <w:t xml:space="preserve"> </w:t>
            </w:r>
            <w:ins w:id="1247" w:author="Microsoft Office User" w:date="2018-10-10T21:02:00Z">
              <w:r w:rsidR="00810730" w:rsidRPr="009E14FD">
                <w:rPr>
                  <w:color w:val="FF0000"/>
                  <w:sz w:val="21"/>
                  <w:szCs w:val="21"/>
                </w:rPr>
                <w:t>SPONSORED</w:t>
              </w:r>
              <w:r w:rsidR="00810730" w:rsidRPr="007F440C" w:rsidDel="006968FC">
                <w:rPr>
                  <w:color w:val="FF0000"/>
                  <w:sz w:val="21"/>
                  <w:szCs w:val="21"/>
                  <w:rPrChange w:id="1248" w:author="Microsoft Office User" w:date="2018-09-06T21:33:00Z">
                    <w:rPr>
                      <w:color w:val="FF0000"/>
                      <w:sz w:val="21"/>
                      <w:szCs w:val="21"/>
                    </w:rPr>
                  </w:rPrChange>
                </w:rPr>
                <w:t xml:space="preserve"> </w:t>
              </w:r>
            </w:ins>
            <w:del w:id="1249" w:author="Microsoft Office User" w:date="2018-08-31T13:38:00Z">
              <w:r w:rsidR="0061155A" w:rsidRPr="007F440C" w:rsidDel="006968FC">
                <w:rPr>
                  <w:color w:val="FF0000"/>
                  <w:sz w:val="21"/>
                  <w:szCs w:val="21"/>
                  <w:rPrChange w:id="1250" w:author="Microsoft Office User" w:date="2018-09-06T21:33:00Z">
                    <w:rPr>
                      <w:color w:val="FF0000"/>
                      <w:sz w:val="20"/>
                      <w:szCs w:val="20"/>
                    </w:rPr>
                  </w:rPrChange>
                </w:rPr>
                <w:delText>SPONSORED</w:delText>
              </w:r>
            </w:del>
          </w:p>
        </w:tc>
        <w:tc>
          <w:tcPr>
            <w:tcW w:w="5720" w:type="dxa"/>
            <w:tcPrChange w:id="1251" w:author="Microsoft Office User" w:date="2018-09-09T16:43:00Z">
              <w:tcPr>
                <w:tcW w:w="5630" w:type="dxa"/>
              </w:tcPr>
            </w:tcPrChange>
          </w:tcPr>
          <w:p w14:paraId="176447DD" w14:textId="61850F63" w:rsidR="00BF00EC" w:rsidRPr="007F440C" w:rsidRDefault="00D262CB">
            <w:pPr>
              <w:pStyle w:val="ListParagraph"/>
              <w:numPr>
                <w:ilvl w:val="0"/>
                <w:numId w:val="6"/>
              </w:numPr>
              <w:rPr>
                <w:sz w:val="21"/>
                <w:szCs w:val="21"/>
                <w:rPrChange w:id="1252" w:author="Microsoft Office User" w:date="2018-09-06T21:33:00Z">
                  <w:rPr>
                    <w:sz w:val="20"/>
                    <w:szCs w:val="20"/>
                  </w:rPr>
                </w:rPrChange>
              </w:rPr>
            </w:pPr>
            <w:del w:id="1253" w:author="Microsoft Office User" w:date="2018-08-31T13:42:00Z">
              <w:r w:rsidRPr="007F440C" w:rsidDel="009A238D">
                <w:rPr>
                  <w:sz w:val="21"/>
                  <w:szCs w:val="21"/>
                  <w:rPrChange w:id="1254" w:author="Microsoft Office User" w:date="2018-09-06T21:33:00Z">
                    <w:rPr>
                      <w:sz w:val="20"/>
                      <w:szCs w:val="20"/>
                    </w:rPr>
                  </w:rPrChange>
                </w:rPr>
                <w:delText>$500 – Cotton Candy Glow Cones</w:delText>
              </w:r>
            </w:del>
            <w:ins w:id="1255" w:author="Microsoft Office User" w:date="2018-08-31T13:42:00Z">
              <w:r w:rsidR="009A238D" w:rsidRPr="007F440C">
                <w:rPr>
                  <w:sz w:val="21"/>
                  <w:szCs w:val="21"/>
                  <w:rPrChange w:id="1256" w:author="Microsoft Office User" w:date="2018-09-06T21:33:00Z">
                    <w:rPr>
                      <w:sz w:val="20"/>
                      <w:szCs w:val="20"/>
                    </w:rPr>
                  </w:rPrChange>
                </w:rPr>
                <w:t>Board Breaking Sponsor</w:t>
              </w:r>
            </w:ins>
            <w:r w:rsidRPr="007F440C">
              <w:rPr>
                <w:sz w:val="21"/>
                <w:szCs w:val="21"/>
                <w:rPrChange w:id="1257" w:author="Microsoft Office User" w:date="2018-09-06T21:33:00Z">
                  <w:rPr>
                    <w:sz w:val="20"/>
                    <w:szCs w:val="20"/>
                  </w:rPr>
                </w:rPrChange>
              </w:rPr>
              <w:t xml:space="preserve"> </w:t>
            </w:r>
            <w:ins w:id="1258" w:author="Microsoft Office User" w:date="2018-10-10T21:04:00Z">
              <w:r w:rsidR="00D94A99" w:rsidRPr="009E14FD">
                <w:rPr>
                  <w:color w:val="FF0000"/>
                  <w:sz w:val="21"/>
                  <w:szCs w:val="21"/>
                </w:rPr>
                <w:t>SPONSORED</w:t>
              </w:r>
              <w:r w:rsidR="00D94A99" w:rsidRPr="007F440C" w:rsidDel="006968FC">
                <w:rPr>
                  <w:color w:val="FF0000"/>
                  <w:sz w:val="21"/>
                  <w:szCs w:val="21"/>
                  <w:rPrChange w:id="1259" w:author="Microsoft Office User" w:date="2018-09-06T21:33:00Z">
                    <w:rPr>
                      <w:color w:val="FF0000"/>
                      <w:sz w:val="21"/>
                      <w:szCs w:val="21"/>
                    </w:rPr>
                  </w:rPrChange>
                </w:rPr>
                <w:t xml:space="preserve"> </w:t>
              </w:r>
            </w:ins>
            <w:del w:id="1260" w:author="Microsoft Office User" w:date="2018-08-31T13:38:00Z">
              <w:r w:rsidRPr="007F440C" w:rsidDel="006968FC">
                <w:rPr>
                  <w:color w:val="FF0000"/>
                  <w:sz w:val="21"/>
                  <w:szCs w:val="21"/>
                  <w:rPrChange w:id="1261" w:author="Microsoft Office User" w:date="2018-09-06T21:33:00Z">
                    <w:rPr>
                      <w:color w:val="FF0000"/>
                      <w:sz w:val="20"/>
                      <w:szCs w:val="20"/>
                    </w:rPr>
                  </w:rPrChange>
                </w:rPr>
                <w:delText>SPONSORED</w:delText>
              </w:r>
            </w:del>
          </w:p>
        </w:tc>
      </w:tr>
      <w:tr w:rsidR="00F60F4D" w:rsidRPr="007F440C" w14:paraId="7DC8328F" w14:textId="77777777" w:rsidTr="00F60F4D">
        <w:trPr>
          <w:jc w:val="center"/>
          <w:trPrChange w:id="1262" w:author="Microsoft Office User" w:date="2018-09-09T16:43:00Z">
            <w:trPr>
              <w:jc w:val="center"/>
            </w:trPr>
          </w:trPrChange>
        </w:trPr>
        <w:tc>
          <w:tcPr>
            <w:tcW w:w="4669" w:type="dxa"/>
            <w:tcPrChange w:id="1263" w:author="Microsoft Office User" w:date="2018-09-09T16:43:00Z">
              <w:tcPr>
                <w:tcW w:w="4759" w:type="dxa"/>
                <w:gridSpan w:val="2"/>
              </w:tcPr>
            </w:tcPrChange>
          </w:tcPr>
          <w:p w14:paraId="27D62CAF" w14:textId="5923C099" w:rsidR="00BF00EC" w:rsidRPr="007F440C" w:rsidRDefault="00BF00EC">
            <w:pPr>
              <w:pStyle w:val="ListParagraph"/>
              <w:numPr>
                <w:ilvl w:val="0"/>
                <w:numId w:val="6"/>
              </w:numPr>
              <w:rPr>
                <w:sz w:val="21"/>
                <w:szCs w:val="21"/>
                <w:rPrChange w:id="1264" w:author="Microsoft Office User" w:date="2018-09-06T21:33:00Z">
                  <w:rPr>
                    <w:sz w:val="20"/>
                    <w:szCs w:val="20"/>
                  </w:rPr>
                </w:rPrChange>
              </w:rPr>
            </w:pPr>
            <w:del w:id="1265" w:author="Microsoft Office User" w:date="2018-08-31T13:41:00Z">
              <w:r w:rsidRPr="007F440C" w:rsidDel="009A238D">
                <w:rPr>
                  <w:sz w:val="21"/>
                  <w:szCs w:val="21"/>
                  <w:rPrChange w:id="1266" w:author="Microsoft Office User" w:date="2018-09-06T21:33:00Z">
                    <w:rPr>
                      <w:sz w:val="20"/>
                      <w:szCs w:val="20"/>
                    </w:rPr>
                  </w:rPrChange>
                </w:rPr>
                <w:delText>$</w:delText>
              </w:r>
              <w:r w:rsidR="002034CD" w:rsidRPr="007F440C" w:rsidDel="009A238D">
                <w:rPr>
                  <w:sz w:val="21"/>
                  <w:szCs w:val="21"/>
                  <w:rPrChange w:id="1267" w:author="Microsoft Office User" w:date="2018-09-06T21:33:00Z">
                    <w:rPr>
                      <w:sz w:val="20"/>
                      <w:szCs w:val="20"/>
                    </w:rPr>
                  </w:rPrChange>
                </w:rPr>
                <w:delText xml:space="preserve">500 – </w:delText>
              </w:r>
            </w:del>
            <w:r w:rsidR="002034CD" w:rsidRPr="007F440C">
              <w:rPr>
                <w:sz w:val="21"/>
                <w:szCs w:val="21"/>
                <w:rPrChange w:id="1268" w:author="Microsoft Office User" w:date="2018-09-06T21:33:00Z">
                  <w:rPr>
                    <w:sz w:val="20"/>
                    <w:szCs w:val="20"/>
                  </w:rPr>
                </w:rPrChange>
              </w:rPr>
              <w:t>Face Painting Sponsor</w:t>
            </w:r>
            <w:r w:rsidR="0061155A" w:rsidRPr="007F440C">
              <w:rPr>
                <w:sz w:val="21"/>
                <w:szCs w:val="21"/>
                <w:rPrChange w:id="1269" w:author="Microsoft Office User" w:date="2018-09-06T21:33:00Z">
                  <w:rPr>
                    <w:sz w:val="20"/>
                    <w:szCs w:val="20"/>
                  </w:rPr>
                </w:rPrChange>
              </w:rPr>
              <w:t xml:space="preserve"> </w:t>
            </w:r>
            <w:ins w:id="1270" w:author="Microsoft Office User" w:date="2018-10-10T20:59:00Z">
              <w:r w:rsidR="00CF7CA2" w:rsidRPr="009E14FD">
                <w:rPr>
                  <w:color w:val="FF0000"/>
                  <w:sz w:val="21"/>
                  <w:szCs w:val="21"/>
                </w:rPr>
                <w:t>SPONSORED</w:t>
              </w:r>
              <w:r w:rsidR="00CF7CA2" w:rsidRPr="007F440C" w:rsidDel="006968FC">
                <w:rPr>
                  <w:color w:val="FF0000"/>
                  <w:sz w:val="21"/>
                  <w:szCs w:val="21"/>
                  <w:rPrChange w:id="1271" w:author="Microsoft Office User" w:date="2018-09-06T21:33:00Z">
                    <w:rPr>
                      <w:color w:val="FF0000"/>
                      <w:sz w:val="21"/>
                      <w:szCs w:val="21"/>
                    </w:rPr>
                  </w:rPrChange>
                </w:rPr>
                <w:t xml:space="preserve"> </w:t>
              </w:r>
            </w:ins>
            <w:del w:id="1272" w:author="Microsoft Office User" w:date="2018-08-31T13:38:00Z">
              <w:r w:rsidR="0061155A" w:rsidRPr="007F440C" w:rsidDel="006968FC">
                <w:rPr>
                  <w:color w:val="FF0000"/>
                  <w:sz w:val="21"/>
                  <w:szCs w:val="21"/>
                  <w:rPrChange w:id="1273" w:author="Microsoft Office User" w:date="2018-09-06T21:33:00Z">
                    <w:rPr>
                      <w:color w:val="FF0000"/>
                      <w:sz w:val="20"/>
                      <w:szCs w:val="20"/>
                    </w:rPr>
                  </w:rPrChange>
                </w:rPr>
                <w:delText>SPONSORED</w:delText>
              </w:r>
            </w:del>
          </w:p>
        </w:tc>
        <w:tc>
          <w:tcPr>
            <w:tcW w:w="5720" w:type="dxa"/>
            <w:tcPrChange w:id="1274" w:author="Microsoft Office User" w:date="2018-09-09T16:43:00Z">
              <w:tcPr>
                <w:tcW w:w="5630" w:type="dxa"/>
              </w:tcPr>
            </w:tcPrChange>
          </w:tcPr>
          <w:p w14:paraId="5E7D08D1" w14:textId="4108E7D3" w:rsidR="00BF00EC" w:rsidRPr="007F440C" w:rsidRDefault="0061155A">
            <w:pPr>
              <w:pStyle w:val="ListParagraph"/>
              <w:numPr>
                <w:ilvl w:val="0"/>
                <w:numId w:val="6"/>
              </w:numPr>
              <w:rPr>
                <w:sz w:val="21"/>
                <w:szCs w:val="21"/>
                <w:rPrChange w:id="1275" w:author="Microsoft Office User" w:date="2018-09-06T21:33:00Z">
                  <w:rPr>
                    <w:sz w:val="20"/>
                    <w:szCs w:val="20"/>
                  </w:rPr>
                </w:rPrChange>
              </w:rPr>
            </w:pPr>
            <w:del w:id="1276" w:author="Microsoft Office User" w:date="2018-08-31T13:43:00Z">
              <w:r w:rsidRPr="007F440C" w:rsidDel="009A238D">
                <w:rPr>
                  <w:sz w:val="21"/>
                  <w:szCs w:val="21"/>
                  <w:rPrChange w:id="1277" w:author="Microsoft Office User" w:date="2018-09-06T21:33:00Z">
                    <w:rPr>
                      <w:sz w:val="20"/>
                      <w:szCs w:val="20"/>
                    </w:rPr>
                  </w:rPrChange>
                </w:rPr>
                <w:delText xml:space="preserve">$500 </w:delText>
              </w:r>
              <w:r w:rsidR="006C621D" w:rsidRPr="007F440C" w:rsidDel="009A238D">
                <w:rPr>
                  <w:sz w:val="21"/>
                  <w:szCs w:val="21"/>
                  <w:rPrChange w:id="1278" w:author="Microsoft Office User" w:date="2018-09-06T21:33:00Z">
                    <w:rPr>
                      <w:sz w:val="20"/>
                      <w:szCs w:val="20"/>
                    </w:rPr>
                  </w:rPrChange>
                </w:rPr>
                <w:delText>–</w:delText>
              </w:r>
              <w:r w:rsidRPr="007F440C" w:rsidDel="009A238D">
                <w:rPr>
                  <w:sz w:val="21"/>
                  <w:szCs w:val="21"/>
                  <w:rPrChange w:id="1279" w:author="Microsoft Office User" w:date="2018-09-06T21:33:00Z">
                    <w:rPr>
                      <w:sz w:val="20"/>
                      <w:szCs w:val="20"/>
                    </w:rPr>
                  </w:rPrChange>
                </w:rPr>
                <w:delText xml:space="preserve"> Basketball</w:delText>
              </w:r>
            </w:del>
            <w:ins w:id="1280" w:author="Microsoft Office User" w:date="2018-08-31T13:43:00Z">
              <w:r w:rsidR="009A238D" w:rsidRPr="007F440C">
                <w:rPr>
                  <w:sz w:val="21"/>
                  <w:szCs w:val="21"/>
                  <w:rPrChange w:id="1281" w:author="Microsoft Office User" w:date="2018-09-06T21:33:00Z">
                    <w:rPr>
                      <w:sz w:val="20"/>
                      <w:szCs w:val="20"/>
                    </w:rPr>
                  </w:rPrChange>
                </w:rPr>
                <w:t>Touch Down Toss Sponsor</w:t>
              </w:r>
            </w:ins>
            <w:r w:rsidR="006C621D" w:rsidRPr="007F440C">
              <w:rPr>
                <w:sz w:val="21"/>
                <w:szCs w:val="21"/>
                <w:rPrChange w:id="1282" w:author="Microsoft Office User" w:date="2018-09-06T21:33:00Z">
                  <w:rPr>
                    <w:sz w:val="20"/>
                    <w:szCs w:val="20"/>
                  </w:rPr>
                </w:rPrChange>
              </w:rPr>
              <w:t xml:space="preserve">  </w:t>
            </w:r>
            <w:del w:id="1283" w:author="Microsoft Office User" w:date="2018-08-31T13:38:00Z">
              <w:r w:rsidR="006C621D" w:rsidRPr="007F440C" w:rsidDel="006968FC">
                <w:rPr>
                  <w:color w:val="FF0000"/>
                  <w:sz w:val="21"/>
                  <w:szCs w:val="21"/>
                  <w:rPrChange w:id="1284" w:author="Microsoft Office User" w:date="2018-09-06T21:33:00Z">
                    <w:rPr>
                      <w:color w:val="FF0000"/>
                      <w:sz w:val="20"/>
                      <w:szCs w:val="20"/>
                    </w:rPr>
                  </w:rPrChange>
                </w:rPr>
                <w:delText>SPONSORED</w:delText>
              </w:r>
            </w:del>
          </w:p>
        </w:tc>
      </w:tr>
      <w:tr w:rsidR="00F60F4D" w:rsidRPr="007F440C" w14:paraId="609A61A2" w14:textId="77777777" w:rsidTr="00F60F4D">
        <w:trPr>
          <w:jc w:val="center"/>
          <w:trPrChange w:id="1285" w:author="Microsoft Office User" w:date="2018-09-09T16:43:00Z">
            <w:trPr>
              <w:jc w:val="center"/>
            </w:trPr>
          </w:trPrChange>
        </w:trPr>
        <w:tc>
          <w:tcPr>
            <w:tcW w:w="4669" w:type="dxa"/>
            <w:tcPrChange w:id="1286" w:author="Microsoft Office User" w:date="2018-09-09T16:43:00Z">
              <w:tcPr>
                <w:tcW w:w="4759" w:type="dxa"/>
                <w:gridSpan w:val="2"/>
              </w:tcPr>
            </w:tcPrChange>
          </w:tcPr>
          <w:p w14:paraId="044882BA" w14:textId="6781769E" w:rsidR="00B6492C" w:rsidRPr="007F440C" w:rsidRDefault="00B6492C">
            <w:pPr>
              <w:pStyle w:val="ListParagraph"/>
              <w:numPr>
                <w:ilvl w:val="0"/>
                <w:numId w:val="6"/>
              </w:numPr>
              <w:rPr>
                <w:sz w:val="21"/>
                <w:szCs w:val="21"/>
                <w:rPrChange w:id="1287" w:author="Microsoft Office User" w:date="2018-09-06T21:33:00Z">
                  <w:rPr>
                    <w:sz w:val="20"/>
                    <w:szCs w:val="20"/>
                  </w:rPr>
                </w:rPrChange>
              </w:rPr>
            </w:pPr>
            <w:del w:id="1288" w:author="Microsoft Office User" w:date="2018-08-31T13:41:00Z">
              <w:r w:rsidRPr="007F440C" w:rsidDel="009A238D">
                <w:rPr>
                  <w:sz w:val="21"/>
                  <w:szCs w:val="21"/>
                  <w:rPrChange w:id="1289" w:author="Microsoft Office User" w:date="2018-09-06T21:33:00Z">
                    <w:rPr>
                      <w:sz w:val="20"/>
                      <w:szCs w:val="20"/>
                    </w:rPr>
                  </w:rPrChange>
                </w:rPr>
                <w:delText>$500 – Giant Chess Sponsor</w:delText>
              </w:r>
            </w:del>
            <w:ins w:id="1290" w:author="Microsoft Office User" w:date="2018-08-31T13:41:00Z">
              <w:r w:rsidR="009A238D" w:rsidRPr="007F440C">
                <w:rPr>
                  <w:sz w:val="21"/>
                  <w:szCs w:val="21"/>
                  <w:rPrChange w:id="1291" w:author="Microsoft Office User" w:date="2018-09-06T21:33:00Z">
                    <w:rPr>
                      <w:sz w:val="20"/>
                      <w:szCs w:val="20"/>
                    </w:rPr>
                  </w:rPrChange>
                </w:rPr>
                <w:t>Hair Painting Sponsor</w:t>
              </w:r>
            </w:ins>
            <w:ins w:id="1292" w:author="Microsoft Office User" w:date="2018-09-15T08:27:00Z">
              <w:r w:rsidR="008D43DB">
                <w:rPr>
                  <w:sz w:val="21"/>
                  <w:szCs w:val="21"/>
                </w:rPr>
                <w:t xml:space="preserve"> </w:t>
              </w:r>
              <w:r w:rsidR="008D43DB" w:rsidRPr="008D43DB">
                <w:rPr>
                  <w:color w:val="FF0000"/>
                  <w:sz w:val="21"/>
                  <w:szCs w:val="21"/>
                  <w:rPrChange w:id="1293" w:author="Microsoft Office User" w:date="2018-09-15T08:27:00Z">
                    <w:rPr>
                      <w:sz w:val="21"/>
                      <w:szCs w:val="21"/>
                    </w:rPr>
                  </w:rPrChange>
                </w:rPr>
                <w:t>SPONSORED</w:t>
              </w:r>
            </w:ins>
            <w:del w:id="1294" w:author="Microsoft Office User" w:date="2018-08-31T13:38:00Z">
              <w:r w:rsidR="006C621D" w:rsidRPr="008D43DB" w:rsidDel="006968FC">
                <w:rPr>
                  <w:color w:val="FF0000"/>
                  <w:sz w:val="21"/>
                  <w:szCs w:val="21"/>
                  <w:rPrChange w:id="1295" w:author="Microsoft Office User" w:date="2018-09-15T08:27:00Z">
                    <w:rPr>
                      <w:sz w:val="20"/>
                      <w:szCs w:val="20"/>
                    </w:rPr>
                  </w:rPrChange>
                </w:rPr>
                <w:delText xml:space="preserve"> SPONSORED</w:delText>
              </w:r>
            </w:del>
          </w:p>
        </w:tc>
        <w:tc>
          <w:tcPr>
            <w:tcW w:w="5720" w:type="dxa"/>
            <w:tcPrChange w:id="1296" w:author="Microsoft Office User" w:date="2018-09-09T16:43:00Z">
              <w:tcPr>
                <w:tcW w:w="5630" w:type="dxa"/>
              </w:tcPr>
            </w:tcPrChange>
          </w:tcPr>
          <w:p w14:paraId="6CCBC6E6" w14:textId="0C48E85D" w:rsidR="00B6492C" w:rsidRPr="007F440C" w:rsidRDefault="00B6492C">
            <w:pPr>
              <w:pStyle w:val="ListParagraph"/>
              <w:numPr>
                <w:ilvl w:val="0"/>
                <w:numId w:val="6"/>
              </w:numPr>
              <w:rPr>
                <w:sz w:val="21"/>
                <w:szCs w:val="21"/>
                <w:rPrChange w:id="1297" w:author="Microsoft Office User" w:date="2018-09-06T21:33:00Z">
                  <w:rPr>
                    <w:sz w:val="20"/>
                    <w:szCs w:val="20"/>
                  </w:rPr>
                </w:rPrChange>
              </w:rPr>
            </w:pPr>
            <w:del w:id="1298" w:author="Microsoft Office User" w:date="2018-08-31T13:43:00Z">
              <w:r w:rsidRPr="007F440C" w:rsidDel="009A238D">
                <w:rPr>
                  <w:sz w:val="21"/>
                  <w:szCs w:val="21"/>
                  <w:rPrChange w:id="1299" w:author="Microsoft Office User" w:date="2018-09-06T21:33:00Z">
                    <w:rPr>
                      <w:sz w:val="20"/>
                      <w:szCs w:val="20"/>
                    </w:rPr>
                  </w:rPrChange>
                </w:rPr>
                <w:delText>$500 - Yard Pong Sponsor</w:delText>
              </w:r>
            </w:del>
            <w:ins w:id="1300" w:author="Microsoft Office User" w:date="2018-08-31T13:43:00Z">
              <w:r w:rsidR="009A238D" w:rsidRPr="007F440C">
                <w:rPr>
                  <w:sz w:val="21"/>
                  <w:szCs w:val="21"/>
                  <w:rPrChange w:id="1301" w:author="Microsoft Office User" w:date="2018-09-06T21:33:00Z">
                    <w:rPr>
                      <w:sz w:val="20"/>
                      <w:szCs w:val="20"/>
                    </w:rPr>
                  </w:rPrChange>
                </w:rPr>
                <w:t>Six and Under Obstacle Course Sponsor</w:t>
              </w:r>
            </w:ins>
            <w:r w:rsidR="00FA36F5" w:rsidRPr="007F440C">
              <w:rPr>
                <w:sz w:val="21"/>
                <w:szCs w:val="21"/>
                <w:rPrChange w:id="1302" w:author="Microsoft Office User" w:date="2018-09-06T21:33:00Z">
                  <w:rPr>
                    <w:sz w:val="20"/>
                    <w:szCs w:val="20"/>
                  </w:rPr>
                </w:rPrChange>
              </w:rPr>
              <w:t xml:space="preserve"> </w:t>
            </w:r>
            <w:del w:id="1303" w:author="Microsoft Office User" w:date="2018-08-31T13:38:00Z">
              <w:r w:rsidR="00FA36F5" w:rsidRPr="007F440C" w:rsidDel="006968FC">
                <w:rPr>
                  <w:color w:val="FF0000"/>
                  <w:sz w:val="21"/>
                  <w:szCs w:val="21"/>
                  <w:rPrChange w:id="1304" w:author="Microsoft Office User" w:date="2018-09-06T21:33:00Z">
                    <w:rPr>
                      <w:color w:val="FF0000"/>
                      <w:sz w:val="20"/>
                      <w:szCs w:val="20"/>
                    </w:rPr>
                  </w:rPrChange>
                </w:rPr>
                <w:delText>SPONSORED</w:delText>
              </w:r>
            </w:del>
          </w:p>
        </w:tc>
      </w:tr>
      <w:tr w:rsidR="00F60F4D" w:rsidRPr="007F440C" w14:paraId="1A318D3D" w14:textId="77777777" w:rsidTr="00F60F4D">
        <w:trPr>
          <w:jc w:val="center"/>
          <w:trPrChange w:id="1305" w:author="Microsoft Office User" w:date="2018-09-09T16:43:00Z">
            <w:trPr>
              <w:jc w:val="center"/>
            </w:trPr>
          </w:trPrChange>
        </w:trPr>
        <w:tc>
          <w:tcPr>
            <w:tcW w:w="4669" w:type="dxa"/>
            <w:tcPrChange w:id="1306" w:author="Microsoft Office User" w:date="2018-09-09T16:43:00Z">
              <w:tcPr>
                <w:tcW w:w="4759" w:type="dxa"/>
                <w:gridSpan w:val="2"/>
              </w:tcPr>
            </w:tcPrChange>
          </w:tcPr>
          <w:p w14:paraId="1DA07C44" w14:textId="1EEA22AE" w:rsidR="00B6492C" w:rsidRPr="007F440C" w:rsidRDefault="0061155A" w:rsidP="00141B66">
            <w:pPr>
              <w:pStyle w:val="ListParagraph"/>
              <w:numPr>
                <w:ilvl w:val="0"/>
                <w:numId w:val="6"/>
              </w:numPr>
              <w:rPr>
                <w:sz w:val="21"/>
                <w:szCs w:val="21"/>
                <w:rPrChange w:id="1307" w:author="Microsoft Office User" w:date="2018-09-06T21:33:00Z">
                  <w:rPr>
                    <w:sz w:val="20"/>
                    <w:szCs w:val="20"/>
                  </w:rPr>
                </w:rPrChange>
              </w:rPr>
            </w:pPr>
            <w:del w:id="1308" w:author="Microsoft Office User" w:date="2018-08-31T13:41:00Z">
              <w:r w:rsidRPr="007F440C" w:rsidDel="009A238D">
                <w:rPr>
                  <w:sz w:val="21"/>
                  <w:szCs w:val="21"/>
                  <w:rPrChange w:id="1309" w:author="Microsoft Office User" w:date="2018-09-06T21:33:00Z">
                    <w:rPr>
                      <w:sz w:val="20"/>
                      <w:szCs w:val="20"/>
                    </w:rPr>
                  </w:rPrChange>
                </w:rPr>
                <w:delText>$500 - Soccer</w:delText>
              </w:r>
            </w:del>
            <w:ins w:id="1310" w:author="Microsoft Office User" w:date="2018-08-31T13:41:00Z">
              <w:r w:rsidR="009A238D" w:rsidRPr="007F440C">
                <w:rPr>
                  <w:sz w:val="21"/>
                  <w:szCs w:val="21"/>
                  <w:rPrChange w:id="1311" w:author="Microsoft Office User" w:date="2018-09-06T21:33:00Z">
                    <w:rPr>
                      <w:sz w:val="20"/>
                      <w:szCs w:val="20"/>
                    </w:rPr>
                  </w:rPrChange>
                </w:rPr>
                <w:t>Six and Under Bounce House Sponsor</w:t>
              </w:r>
            </w:ins>
          </w:p>
        </w:tc>
        <w:tc>
          <w:tcPr>
            <w:tcW w:w="5720" w:type="dxa"/>
            <w:tcPrChange w:id="1312" w:author="Microsoft Office User" w:date="2018-09-09T16:43:00Z">
              <w:tcPr>
                <w:tcW w:w="5630" w:type="dxa"/>
              </w:tcPr>
            </w:tcPrChange>
          </w:tcPr>
          <w:p w14:paraId="30CBEC35" w14:textId="074D4D52" w:rsidR="00B6492C" w:rsidRPr="007F440C" w:rsidRDefault="0061155A">
            <w:pPr>
              <w:pStyle w:val="ListParagraph"/>
              <w:numPr>
                <w:ilvl w:val="0"/>
                <w:numId w:val="6"/>
              </w:numPr>
              <w:rPr>
                <w:sz w:val="21"/>
                <w:szCs w:val="21"/>
                <w:rPrChange w:id="1313" w:author="Microsoft Office User" w:date="2018-09-06T21:33:00Z">
                  <w:rPr>
                    <w:sz w:val="20"/>
                    <w:szCs w:val="20"/>
                  </w:rPr>
                </w:rPrChange>
              </w:rPr>
            </w:pPr>
            <w:del w:id="1314" w:author="Microsoft Office User" w:date="2018-08-31T13:43:00Z">
              <w:r w:rsidRPr="007F440C" w:rsidDel="009A238D">
                <w:rPr>
                  <w:sz w:val="21"/>
                  <w:szCs w:val="21"/>
                  <w:rPrChange w:id="1315" w:author="Microsoft Office User" w:date="2018-09-06T21:33:00Z">
                    <w:rPr>
                      <w:sz w:val="20"/>
                      <w:szCs w:val="20"/>
                    </w:rPr>
                  </w:rPrChange>
                </w:rPr>
                <w:delText>$500 – Corn Hole</w:delText>
              </w:r>
            </w:del>
            <w:del w:id="1316" w:author="Microsoft Office User" w:date="2018-09-07T09:59:00Z">
              <w:r w:rsidRPr="007F440C" w:rsidDel="00D07AF4">
                <w:rPr>
                  <w:sz w:val="21"/>
                  <w:szCs w:val="21"/>
                  <w:rPrChange w:id="1317" w:author="Microsoft Office User" w:date="2018-09-06T21:33:00Z">
                    <w:rPr>
                      <w:sz w:val="20"/>
                      <w:szCs w:val="20"/>
                    </w:rPr>
                  </w:rPrChange>
                </w:rPr>
                <w:delText xml:space="preserve"> </w:delText>
              </w:r>
              <w:r w:rsidR="00C804D0" w:rsidRPr="007F440C" w:rsidDel="00D07AF4">
                <w:rPr>
                  <w:sz w:val="21"/>
                  <w:szCs w:val="21"/>
                  <w:rPrChange w:id="1318" w:author="Microsoft Office User" w:date="2018-09-06T21:33:00Z">
                    <w:rPr>
                      <w:sz w:val="20"/>
                      <w:szCs w:val="20"/>
                    </w:rPr>
                  </w:rPrChange>
                </w:rPr>
                <w:delText xml:space="preserve"> </w:delText>
              </w:r>
            </w:del>
            <w:del w:id="1319" w:author="Microsoft Office User" w:date="2018-09-15T08:19:00Z">
              <w:r w:rsidR="00C804D0" w:rsidRPr="007F440C" w:rsidDel="00E12367">
                <w:rPr>
                  <w:sz w:val="21"/>
                  <w:szCs w:val="21"/>
                  <w:rPrChange w:id="1320" w:author="Microsoft Office User" w:date="2018-09-06T21:33:00Z">
                    <w:rPr>
                      <w:sz w:val="20"/>
                      <w:szCs w:val="20"/>
                    </w:rPr>
                  </w:rPrChange>
                </w:rPr>
                <w:delText xml:space="preserve"> </w:delText>
              </w:r>
            </w:del>
            <w:ins w:id="1321" w:author="Microsoft Office User" w:date="2018-09-07T09:59:00Z">
              <w:r w:rsidR="00D07AF4" w:rsidRPr="009E14FD">
                <w:rPr>
                  <w:sz w:val="21"/>
                  <w:szCs w:val="21"/>
                </w:rPr>
                <w:t>Glow Party Snack Sponsor</w:t>
              </w:r>
            </w:ins>
            <w:bookmarkStart w:id="1322" w:name="_GoBack"/>
            <w:bookmarkEnd w:id="1322"/>
            <w:del w:id="1323" w:author="Microsoft Office User" w:date="2018-08-31T13:38:00Z">
              <w:r w:rsidR="00C804D0" w:rsidRPr="007F440C" w:rsidDel="006968FC">
                <w:rPr>
                  <w:color w:val="FF0000"/>
                  <w:sz w:val="21"/>
                  <w:szCs w:val="21"/>
                  <w:rPrChange w:id="1324" w:author="Microsoft Office User" w:date="2018-09-06T21:33:00Z">
                    <w:rPr>
                      <w:color w:val="FF0000"/>
                      <w:sz w:val="20"/>
                      <w:szCs w:val="20"/>
                    </w:rPr>
                  </w:rPrChange>
                </w:rPr>
                <w:delText>SPONSORED</w:delText>
              </w:r>
            </w:del>
          </w:p>
        </w:tc>
      </w:tr>
      <w:tr w:rsidR="00F60F4D" w:rsidRPr="007F440C" w14:paraId="11E94FC6" w14:textId="77777777" w:rsidTr="00F60F4D">
        <w:trPr>
          <w:jc w:val="center"/>
          <w:trPrChange w:id="1325" w:author="Microsoft Office User" w:date="2018-09-09T16:43:00Z">
            <w:trPr>
              <w:jc w:val="center"/>
            </w:trPr>
          </w:trPrChange>
        </w:trPr>
        <w:tc>
          <w:tcPr>
            <w:tcW w:w="4669" w:type="dxa"/>
            <w:tcPrChange w:id="1326" w:author="Microsoft Office User" w:date="2018-09-09T16:43:00Z">
              <w:tcPr>
                <w:tcW w:w="4759" w:type="dxa"/>
                <w:gridSpan w:val="2"/>
              </w:tcPr>
            </w:tcPrChange>
          </w:tcPr>
          <w:p w14:paraId="7A042AC8" w14:textId="76E52228" w:rsidR="00D262CB" w:rsidRPr="007F440C" w:rsidRDefault="00D262CB">
            <w:pPr>
              <w:pStyle w:val="ListParagraph"/>
              <w:numPr>
                <w:ilvl w:val="0"/>
                <w:numId w:val="6"/>
              </w:numPr>
              <w:rPr>
                <w:sz w:val="21"/>
                <w:szCs w:val="21"/>
                <w:rPrChange w:id="1327" w:author="Microsoft Office User" w:date="2018-09-06T21:33:00Z">
                  <w:rPr>
                    <w:sz w:val="20"/>
                    <w:szCs w:val="20"/>
                  </w:rPr>
                </w:rPrChange>
              </w:rPr>
            </w:pPr>
            <w:del w:id="1328" w:author="Microsoft Office User" w:date="2018-08-31T13:42:00Z">
              <w:r w:rsidRPr="007F440C" w:rsidDel="009A238D">
                <w:rPr>
                  <w:sz w:val="21"/>
                  <w:szCs w:val="21"/>
                  <w:rPrChange w:id="1329" w:author="Microsoft Office User" w:date="2018-09-06T21:33:00Z">
                    <w:rPr>
                      <w:sz w:val="20"/>
                      <w:szCs w:val="20"/>
                    </w:rPr>
                  </w:rPrChange>
                </w:rPr>
                <w:delText>$500 – Six and Under Bounce House</w:delText>
              </w:r>
            </w:del>
            <w:ins w:id="1330" w:author="Microsoft Office User" w:date="2018-08-31T13:42:00Z">
              <w:r w:rsidR="009A238D" w:rsidRPr="007F440C">
                <w:rPr>
                  <w:sz w:val="21"/>
                  <w:szCs w:val="21"/>
                  <w:rPrChange w:id="1331" w:author="Microsoft Office User" w:date="2018-09-06T21:33:00Z">
                    <w:rPr>
                      <w:sz w:val="20"/>
                      <w:szCs w:val="20"/>
                    </w:rPr>
                  </w:rPrChange>
                </w:rPr>
                <w:t>Camp Staff T-Shirt Sponsor</w:t>
              </w:r>
            </w:ins>
            <w:ins w:id="1332" w:author="Microsoft Office User" w:date="2018-09-15T08:28:00Z">
              <w:r w:rsidR="00E0295C">
                <w:rPr>
                  <w:sz w:val="21"/>
                  <w:szCs w:val="21"/>
                </w:rPr>
                <w:t xml:space="preserve"> </w:t>
              </w:r>
              <w:r w:rsidR="00E0295C" w:rsidRPr="00E0295C">
                <w:rPr>
                  <w:color w:val="FF0000"/>
                  <w:sz w:val="21"/>
                  <w:szCs w:val="21"/>
                  <w:rPrChange w:id="1333" w:author="Microsoft Office User" w:date="2018-09-15T08:28:00Z">
                    <w:rPr>
                      <w:sz w:val="21"/>
                      <w:szCs w:val="21"/>
                    </w:rPr>
                  </w:rPrChange>
                </w:rPr>
                <w:t>SPONSORED</w:t>
              </w:r>
            </w:ins>
            <w:del w:id="1334" w:author="Microsoft Office User" w:date="2018-08-31T13:38:00Z">
              <w:r w:rsidR="00E14CEB" w:rsidRPr="007F440C" w:rsidDel="006968FC">
                <w:rPr>
                  <w:sz w:val="21"/>
                  <w:szCs w:val="21"/>
                  <w:rPrChange w:id="1335" w:author="Microsoft Office User" w:date="2018-09-06T21:33:00Z">
                    <w:rPr>
                      <w:sz w:val="20"/>
                      <w:szCs w:val="20"/>
                    </w:rPr>
                  </w:rPrChange>
                </w:rPr>
                <w:delText xml:space="preserve"> </w:delText>
              </w:r>
              <w:r w:rsidR="00E14CEB" w:rsidRPr="007F440C" w:rsidDel="006968FC">
                <w:rPr>
                  <w:color w:val="FF0000"/>
                  <w:sz w:val="21"/>
                  <w:szCs w:val="21"/>
                  <w:rPrChange w:id="1336" w:author="Microsoft Office User" w:date="2018-09-06T21:33:00Z">
                    <w:rPr>
                      <w:color w:val="FF0000"/>
                      <w:sz w:val="20"/>
                      <w:szCs w:val="20"/>
                    </w:rPr>
                  </w:rPrChange>
                </w:rPr>
                <w:delText>SPONSORED</w:delText>
              </w:r>
            </w:del>
          </w:p>
        </w:tc>
        <w:tc>
          <w:tcPr>
            <w:tcW w:w="5720" w:type="dxa"/>
            <w:tcPrChange w:id="1337" w:author="Microsoft Office User" w:date="2018-09-09T16:43:00Z">
              <w:tcPr>
                <w:tcW w:w="5630" w:type="dxa"/>
              </w:tcPr>
            </w:tcPrChange>
          </w:tcPr>
          <w:p w14:paraId="0CEA41C1" w14:textId="6130F5A9" w:rsidR="00D262CB" w:rsidRPr="007F440C" w:rsidRDefault="00D262CB">
            <w:pPr>
              <w:pStyle w:val="ListParagraph"/>
              <w:numPr>
                <w:ilvl w:val="0"/>
                <w:numId w:val="6"/>
              </w:numPr>
              <w:rPr>
                <w:sz w:val="21"/>
                <w:szCs w:val="21"/>
                <w:rPrChange w:id="1338" w:author="Microsoft Office User" w:date="2018-09-06T21:33:00Z">
                  <w:rPr>
                    <w:sz w:val="20"/>
                    <w:szCs w:val="20"/>
                  </w:rPr>
                </w:rPrChange>
              </w:rPr>
            </w:pPr>
            <w:del w:id="1339" w:author="Microsoft Office User" w:date="2018-08-31T13:43:00Z">
              <w:r w:rsidRPr="007F440C" w:rsidDel="009A238D">
                <w:rPr>
                  <w:sz w:val="21"/>
                  <w:szCs w:val="21"/>
                  <w:rPrChange w:id="1340" w:author="Microsoft Office User" w:date="2018-09-06T21:33:00Z">
                    <w:rPr>
                      <w:sz w:val="20"/>
                      <w:szCs w:val="20"/>
                    </w:rPr>
                  </w:rPrChange>
                </w:rPr>
                <w:delText>$500 – Kids Beverage Station</w:delText>
              </w:r>
            </w:del>
            <w:ins w:id="1341" w:author="Microsoft Office User" w:date="2018-08-31T13:43:00Z">
              <w:r w:rsidR="009A238D" w:rsidRPr="007F440C">
                <w:rPr>
                  <w:sz w:val="21"/>
                  <w:szCs w:val="21"/>
                  <w:rPrChange w:id="1342" w:author="Microsoft Office User" w:date="2018-09-06T21:33:00Z">
                    <w:rPr>
                      <w:sz w:val="20"/>
                      <w:szCs w:val="20"/>
                    </w:rPr>
                  </w:rPrChange>
                </w:rPr>
                <w:t>Teacher Zone Sponsor</w:t>
              </w:r>
            </w:ins>
            <w:r w:rsidR="00C804D0" w:rsidRPr="007F440C">
              <w:rPr>
                <w:sz w:val="21"/>
                <w:szCs w:val="21"/>
                <w:rPrChange w:id="1343" w:author="Microsoft Office User" w:date="2018-09-06T21:33:00Z">
                  <w:rPr>
                    <w:sz w:val="20"/>
                    <w:szCs w:val="20"/>
                  </w:rPr>
                </w:rPrChange>
              </w:rPr>
              <w:t xml:space="preserve"> </w:t>
            </w:r>
            <w:del w:id="1344" w:author="Microsoft Office User" w:date="2018-08-31T13:38:00Z">
              <w:r w:rsidR="00C804D0" w:rsidRPr="007F440C" w:rsidDel="006968FC">
                <w:rPr>
                  <w:sz w:val="21"/>
                  <w:szCs w:val="21"/>
                  <w:rPrChange w:id="1345" w:author="Microsoft Office User" w:date="2018-09-06T21:33:00Z">
                    <w:rPr>
                      <w:sz w:val="20"/>
                      <w:szCs w:val="20"/>
                    </w:rPr>
                  </w:rPrChange>
                </w:rPr>
                <w:delText xml:space="preserve"> </w:delText>
              </w:r>
              <w:r w:rsidR="00C804D0" w:rsidRPr="007F440C" w:rsidDel="006968FC">
                <w:rPr>
                  <w:color w:val="FF0000"/>
                  <w:sz w:val="21"/>
                  <w:szCs w:val="21"/>
                  <w:rPrChange w:id="1346" w:author="Microsoft Office User" w:date="2018-09-06T21:33:00Z">
                    <w:rPr>
                      <w:color w:val="FF0000"/>
                      <w:sz w:val="20"/>
                      <w:szCs w:val="20"/>
                    </w:rPr>
                  </w:rPrChange>
                </w:rPr>
                <w:delText>SPONSORED</w:delText>
              </w:r>
            </w:del>
          </w:p>
        </w:tc>
      </w:tr>
      <w:tr w:rsidR="00F60F4D" w:rsidRPr="007F440C" w14:paraId="37D69675" w14:textId="77777777" w:rsidTr="00F60F4D">
        <w:trPr>
          <w:jc w:val="center"/>
          <w:trPrChange w:id="1347" w:author="Microsoft Office User" w:date="2018-09-09T16:43:00Z">
            <w:trPr>
              <w:jc w:val="center"/>
            </w:trPr>
          </w:trPrChange>
        </w:trPr>
        <w:tc>
          <w:tcPr>
            <w:tcW w:w="4669" w:type="dxa"/>
            <w:tcPrChange w:id="1348" w:author="Microsoft Office User" w:date="2018-09-09T16:43:00Z">
              <w:tcPr>
                <w:tcW w:w="4759" w:type="dxa"/>
                <w:gridSpan w:val="2"/>
              </w:tcPr>
            </w:tcPrChange>
          </w:tcPr>
          <w:p w14:paraId="3EA61D6C" w14:textId="576E14C6" w:rsidR="00D262CB" w:rsidRPr="007F440C" w:rsidRDefault="00D262CB">
            <w:pPr>
              <w:pStyle w:val="ListParagraph"/>
              <w:numPr>
                <w:ilvl w:val="0"/>
                <w:numId w:val="6"/>
              </w:numPr>
              <w:rPr>
                <w:sz w:val="21"/>
                <w:szCs w:val="21"/>
                <w:rPrChange w:id="1349" w:author="Microsoft Office User" w:date="2018-09-06T21:33:00Z">
                  <w:rPr>
                    <w:sz w:val="20"/>
                    <w:szCs w:val="20"/>
                  </w:rPr>
                </w:rPrChange>
              </w:rPr>
            </w:pPr>
            <w:del w:id="1350" w:author="Microsoft Office User" w:date="2018-08-31T13:42:00Z">
              <w:r w:rsidRPr="007F440C" w:rsidDel="009A238D">
                <w:rPr>
                  <w:sz w:val="21"/>
                  <w:szCs w:val="21"/>
                  <w:rPrChange w:id="1351" w:author="Microsoft Office User" w:date="2018-09-06T21:33:00Z">
                    <w:rPr>
                      <w:sz w:val="20"/>
                      <w:szCs w:val="20"/>
                    </w:rPr>
                  </w:rPrChange>
                </w:rPr>
                <w:delText xml:space="preserve">$500  - </w:delText>
              </w:r>
              <w:r w:rsidR="00A022F6" w:rsidRPr="007F440C" w:rsidDel="009A238D">
                <w:rPr>
                  <w:sz w:val="21"/>
                  <w:szCs w:val="21"/>
                  <w:rPrChange w:id="1352" w:author="Microsoft Office User" w:date="2018-09-06T21:33:00Z">
                    <w:rPr>
                      <w:sz w:val="20"/>
                      <w:szCs w:val="20"/>
                    </w:rPr>
                  </w:rPrChange>
                </w:rPr>
                <w:delText xml:space="preserve">Soda </w:delText>
              </w:r>
              <w:r w:rsidRPr="007F440C" w:rsidDel="009A238D">
                <w:rPr>
                  <w:sz w:val="21"/>
                  <w:szCs w:val="21"/>
                  <w:rPrChange w:id="1353" w:author="Microsoft Office User" w:date="2018-09-06T21:33:00Z">
                    <w:rPr>
                      <w:sz w:val="20"/>
                      <w:szCs w:val="20"/>
                    </w:rPr>
                  </w:rPrChange>
                </w:rPr>
                <w:delText>Beverage Station</w:delText>
              </w:r>
            </w:del>
            <w:ins w:id="1354" w:author="Microsoft Office User" w:date="2018-08-31T13:42:00Z">
              <w:r w:rsidR="009A238D" w:rsidRPr="007F440C">
                <w:rPr>
                  <w:sz w:val="21"/>
                  <w:szCs w:val="21"/>
                  <w:rPrChange w:id="1355" w:author="Microsoft Office User" w:date="2018-09-06T21:33:00Z">
                    <w:rPr>
                      <w:sz w:val="20"/>
                      <w:szCs w:val="20"/>
                    </w:rPr>
                  </w:rPrChange>
                </w:rPr>
                <w:t>Beverage Station Sponsor</w:t>
              </w:r>
            </w:ins>
            <w:r w:rsidR="00C804D0" w:rsidRPr="007F440C">
              <w:rPr>
                <w:sz w:val="21"/>
                <w:szCs w:val="21"/>
                <w:rPrChange w:id="1356" w:author="Microsoft Office User" w:date="2018-09-06T21:33:00Z">
                  <w:rPr>
                    <w:sz w:val="20"/>
                    <w:szCs w:val="20"/>
                  </w:rPr>
                </w:rPrChange>
              </w:rPr>
              <w:t xml:space="preserve"> </w:t>
            </w:r>
            <w:r w:rsidR="00C804D0" w:rsidRPr="007F440C">
              <w:rPr>
                <w:color w:val="FF0000"/>
                <w:sz w:val="21"/>
                <w:szCs w:val="21"/>
                <w:rPrChange w:id="1357" w:author="Microsoft Office User" w:date="2018-09-06T21:33:00Z">
                  <w:rPr>
                    <w:color w:val="FF0000"/>
                    <w:sz w:val="20"/>
                    <w:szCs w:val="20"/>
                  </w:rPr>
                </w:rPrChange>
              </w:rPr>
              <w:t xml:space="preserve"> </w:t>
            </w:r>
            <w:del w:id="1358" w:author="Microsoft Office User" w:date="2018-08-31T13:38:00Z">
              <w:r w:rsidR="00C804D0" w:rsidRPr="007F440C" w:rsidDel="006968FC">
                <w:rPr>
                  <w:color w:val="FF0000"/>
                  <w:sz w:val="21"/>
                  <w:szCs w:val="21"/>
                  <w:rPrChange w:id="1359" w:author="Microsoft Office User" w:date="2018-09-06T21:33:00Z">
                    <w:rPr>
                      <w:color w:val="FF0000"/>
                      <w:sz w:val="20"/>
                      <w:szCs w:val="20"/>
                    </w:rPr>
                  </w:rPrChange>
                </w:rPr>
                <w:delText>SPONSORED</w:delText>
              </w:r>
            </w:del>
          </w:p>
        </w:tc>
        <w:tc>
          <w:tcPr>
            <w:tcW w:w="5720" w:type="dxa"/>
            <w:tcPrChange w:id="1360" w:author="Microsoft Office User" w:date="2018-09-09T16:43:00Z">
              <w:tcPr>
                <w:tcW w:w="5630" w:type="dxa"/>
              </w:tcPr>
            </w:tcPrChange>
          </w:tcPr>
          <w:p w14:paraId="05C37E72" w14:textId="61CE2726" w:rsidR="00D262CB" w:rsidRPr="007F440C" w:rsidRDefault="00D262CB" w:rsidP="0061155A">
            <w:pPr>
              <w:pStyle w:val="ListParagraph"/>
              <w:numPr>
                <w:ilvl w:val="0"/>
                <w:numId w:val="6"/>
              </w:numPr>
              <w:rPr>
                <w:sz w:val="21"/>
                <w:szCs w:val="21"/>
                <w:rPrChange w:id="1361" w:author="Microsoft Office User" w:date="2018-09-06T21:33:00Z">
                  <w:rPr>
                    <w:sz w:val="20"/>
                    <w:szCs w:val="20"/>
                  </w:rPr>
                </w:rPrChange>
              </w:rPr>
            </w:pPr>
            <w:del w:id="1362" w:author="Microsoft Office User" w:date="2018-08-31T13:43:00Z">
              <w:r w:rsidRPr="007F440C" w:rsidDel="009A238D">
                <w:rPr>
                  <w:sz w:val="21"/>
                  <w:szCs w:val="21"/>
                  <w:rPrChange w:id="1363" w:author="Microsoft Office User" w:date="2018-09-06T21:33:00Z">
                    <w:rPr>
                      <w:sz w:val="20"/>
                      <w:szCs w:val="20"/>
                    </w:rPr>
                  </w:rPrChange>
                </w:rPr>
                <w:delText>$500 – Football Toss</w:delText>
              </w:r>
            </w:del>
            <w:ins w:id="1364" w:author="Microsoft Office User" w:date="2018-08-31T13:43:00Z">
              <w:r w:rsidR="009A238D" w:rsidRPr="007F440C">
                <w:rPr>
                  <w:sz w:val="21"/>
                  <w:szCs w:val="21"/>
                  <w:rPrChange w:id="1365" w:author="Microsoft Office User" w:date="2018-09-06T21:33:00Z">
                    <w:rPr>
                      <w:sz w:val="20"/>
                      <w:szCs w:val="20"/>
                    </w:rPr>
                  </w:rPrChange>
                </w:rPr>
                <w:t>Basketball Sponsor</w:t>
              </w:r>
            </w:ins>
          </w:p>
        </w:tc>
      </w:tr>
      <w:tr w:rsidR="00F60F4D" w:rsidRPr="007F440C" w14:paraId="5007CA88" w14:textId="77777777" w:rsidTr="00F60F4D">
        <w:trPr>
          <w:trHeight w:val="199"/>
          <w:jc w:val="center"/>
          <w:trPrChange w:id="1366" w:author="Microsoft Office User" w:date="2018-09-09T16:43:00Z">
            <w:trPr>
              <w:trHeight w:val="199"/>
              <w:jc w:val="center"/>
            </w:trPr>
          </w:trPrChange>
        </w:trPr>
        <w:tc>
          <w:tcPr>
            <w:tcW w:w="4669" w:type="dxa"/>
            <w:tcPrChange w:id="1367" w:author="Microsoft Office User" w:date="2018-09-09T16:43:00Z">
              <w:tcPr>
                <w:tcW w:w="4759" w:type="dxa"/>
                <w:gridSpan w:val="2"/>
              </w:tcPr>
            </w:tcPrChange>
          </w:tcPr>
          <w:p w14:paraId="3E56E570" w14:textId="1D2BA277" w:rsidR="00D262CB" w:rsidRPr="007F440C" w:rsidRDefault="00D262CB">
            <w:pPr>
              <w:pStyle w:val="ListParagraph"/>
              <w:numPr>
                <w:ilvl w:val="0"/>
                <w:numId w:val="6"/>
              </w:numPr>
              <w:rPr>
                <w:sz w:val="21"/>
                <w:szCs w:val="21"/>
                <w:rPrChange w:id="1368" w:author="Microsoft Office User" w:date="2018-09-06T21:33:00Z">
                  <w:rPr>
                    <w:sz w:val="20"/>
                    <w:szCs w:val="20"/>
                  </w:rPr>
                </w:rPrChange>
              </w:rPr>
            </w:pPr>
            <w:del w:id="1369" w:author="Microsoft Office User" w:date="2018-08-31T13:42:00Z">
              <w:r w:rsidRPr="007F440C" w:rsidDel="009A238D">
                <w:rPr>
                  <w:sz w:val="21"/>
                  <w:szCs w:val="21"/>
                  <w:rPrChange w:id="1370" w:author="Microsoft Office User" w:date="2018-09-06T21:33:00Z">
                    <w:rPr>
                      <w:sz w:val="20"/>
                      <w:szCs w:val="20"/>
                    </w:rPr>
                  </w:rPrChange>
                </w:rPr>
                <w:delText>$500 – Security and Safety</w:delText>
              </w:r>
            </w:del>
            <w:proofErr w:type="spellStart"/>
            <w:ins w:id="1371" w:author="Microsoft Office User" w:date="2018-09-09T16:40:00Z">
              <w:r w:rsidR="00E81D8D">
                <w:rPr>
                  <w:sz w:val="21"/>
                  <w:szCs w:val="21"/>
                </w:rPr>
                <w:t>Cornhole</w:t>
              </w:r>
              <w:proofErr w:type="spellEnd"/>
              <w:r w:rsidR="00E81D8D">
                <w:rPr>
                  <w:sz w:val="21"/>
                  <w:szCs w:val="21"/>
                </w:rPr>
                <w:t xml:space="preserve"> Sponsor</w:t>
              </w:r>
            </w:ins>
          </w:p>
        </w:tc>
        <w:tc>
          <w:tcPr>
            <w:tcW w:w="5720" w:type="dxa"/>
            <w:tcPrChange w:id="1372" w:author="Microsoft Office User" w:date="2018-09-09T16:43:00Z">
              <w:tcPr>
                <w:tcW w:w="5630" w:type="dxa"/>
              </w:tcPr>
            </w:tcPrChange>
          </w:tcPr>
          <w:p w14:paraId="26ACD8D9" w14:textId="3696CE3C" w:rsidR="00C804D0" w:rsidRPr="007F440C" w:rsidRDefault="00F60F4D">
            <w:pPr>
              <w:pStyle w:val="ListParagraph"/>
              <w:numPr>
                <w:ilvl w:val="0"/>
                <w:numId w:val="6"/>
              </w:numPr>
              <w:rPr>
                <w:sz w:val="21"/>
                <w:szCs w:val="21"/>
                <w:rPrChange w:id="1373" w:author="Microsoft Office User" w:date="2018-09-06T21:33:00Z">
                  <w:rPr>
                    <w:sz w:val="20"/>
                    <w:szCs w:val="20"/>
                  </w:rPr>
                </w:rPrChange>
              </w:rPr>
            </w:pPr>
            <w:ins w:id="1374" w:author="Microsoft Office User" w:date="2018-09-09T16:43:00Z">
              <w:r>
                <w:rPr>
                  <w:sz w:val="21"/>
                  <w:szCs w:val="21"/>
                </w:rPr>
                <w:t xml:space="preserve">I </w:t>
              </w:r>
            </w:ins>
            <w:ins w:id="1375" w:author="Microsoft Office User" w:date="2018-09-09T16:42:00Z">
              <w:r w:rsidRPr="009E14FD">
                <w:rPr>
                  <w:sz w:val="21"/>
                  <w:szCs w:val="21"/>
                </w:rPr>
                <w:t>don’t have a preference. Plug me in where it makes sense.</w:t>
              </w:r>
            </w:ins>
            <w:del w:id="1376" w:author="Microsoft Office User" w:date="2018-08-31T13:44:00Z">
              <w:r w:rsidR="00E64EA5" w:rsidRPr="007F440C" w:rsidDel="009A238D">
                <w:rPr>
                  <w:sz w:val="21"/>
                  <w:szCs w:val="21"/>
                  <w:rPrChange w:id="1377" w:author="Microsoft Office User" w:date="2018-09-06T21:33:00Z">
                    <w:rPr>
                      <w:sz w:val="20"/>
                      <w:szCs w:val="20"/>
                    </w:rPr>
                  </w:rPrChange>
                </w:rPr>
                <w:delText>$500 – Six and Under Obstacle Course</w:delText>
              </w:r>
            </w:del>
          </w:p>
        </w:tc>
      </w:tr>
      <w:tr w:rsidR="00F60F4D" w:rsidRPr="006A2EE6" w:rsidDel="009A238D" w14:paraId="1F008F36" w14:textId="5AE3858E" w:rsidTr="00F60F4D">
        <w:trPr>
          <w:trHeight w:val="208"/>
          <w:jc w:val="center"/>
          <w:del w:id="1378" w:author="Microsoft Office User" w:date="2018-08-31T13:44:00Z"/>
        </w:trPr>
        <w:tc>
          <w:tcPr>
            <w:tcW w:w="4669" w:type="dxa"/>
          </w:tcPr>
          <w:p w14:paraId="693EA62E" w14:textId="4B292917" w:rsidR="00C804D0" w:rsidDel="009A238D" w:rsidRDefault="00C804D0">
            <w:pPr>
              <w:pStyle w:val="ListParagraph"/>
              <w:numPr>
                <w:ilvl w:val="0"/>
                <w:numId w:val="6"/>
              </w:numPr>
              <w:rPr>
                <w:del w:id="1379" w:author="Microsoft Office User" w:date="2018-08-31T13:44:00Z"/>
                <w:sz w:val="20"/>
                <w:szCs w:val="20"/>
              </w:rPr>
            </w:pPr>
            <w:del w:id="1380" w:author="Microsoft Office User" w:date="2018-08-31T13:42:00Z">
              <w:r w:rsidDel="009A238D">
                <w:rPr>
                  <w:sz w:val="20"/>
                  <w:szCs w:val="20"/>
                </w:rPr>
                <w:delText xml:space="preserve">$500 – Kickball   </w:delText>
              </w:r>
            </w:del>
            <w:del w:id="1381" w:author="Microsoft Office User" w:date="2018-08-31T13:38:00Z">
              <w:r w:rsidRPr="00C804D0" w:rsidDel="006968FC">
                <w:rPr>
                  <w:color w:val="FF0000"/>
                  <w:sz w:val="20"/>
                  <w:szCs w:val="20"/>
                </w:rPr>
                <w:delText>SPONSORED</w:delText>
              </w:r>
            </w:del>
          </w:p>
        </w:tc>
        <w:tc>
          <w:tcPr>
            <w:tcW w:w="5720" w:type="dxa"/>
          </w:tcPr>
          <w:p w14:paraId="237A1EE9" w14:textId="051A3EAF" w:rsidR="00C804D0" w:rsidDel="009A238D" w:rsidRDefault="00C804D0">
            <w:pPr>
              <w:pStyle w:val="ListParagraph"/>
              <w:ind w:left="360"/>
              <w:rPr>
                <w:del w:id="1382" w:author="Microsoft Office User" w:date="2018-08-31T13:44:00Z"/>
                <w:sz w:val="20"/>
                <w:szCs w:val="20"/>
              </w:rPr>
              <w:pPrChange w:id="1383" w:author="Microsoft Office User" w:date="2018-08-30T15:22:00Z">
                <w:pPr>
                  <w:pStyle w:val="ListParagraph"/>
                  <w:numPr>
                    <w:numId w:val="6"/>
                  </w:numPr>
                  <w:ind w:left="360" w:hanging="360"/>
                </w:pPr>
              </w:pPrChange>
            </w:pPr>
          </w:p>
        </w:tc>
      </w:tr>
      <w:bookmarkEnd w:id="853"/>
    </w:tbl>
    <w:p w14:paraId="55F1AB1B" w14:textId="77777777" w:rsidR="00BF00EC" w:rsidRPr="00BF00EC" w:rsidRDefault="00BF00EC" w:rsidP="00BB75F8">
      <w:pPr>
        <w:spacing w:after="0"/>
        <w:rPr>
          <w:b/>
          <w:sz w:val="24"/>
          <w:szCs w:val="24"/>
        </w:rPr>
      </w:pPr>
    </w:p>
    <w:p w14:paraId="26546309" w14:textId="77777777" w:rsidR="0045512E" w:rsidRDefault="0045512E">
      <w:pPr>
        <w:ind w:right="432"/>
        <w:jc w:val="center"/>
        <w:rPr>
          <w:ins w:id="1384" w:author="Microsoft Office User" w:date="2018-08-31T13:59:00Z"/>
          <w:b/>
          <w:sz w:val="20"/>
          <w:szCs w:val="20"/>
        </w:rPr>
        <w:pPrChange w:id="1385" w:author="Microsoft Office User" w:date="2018-08-31T13:56:00Z">
          <w:pPr>
            <w:ind w:right="432"/>
          </w:pPr>
        </w:pPrChange>
      </w:pPr>
    </w:p>
    <w:p w14:paraId="7D4DC32D" w14:textId="77777777" w:rsidR="0045512E" w:rsidRDefault="0045512E">
      <w:pPr>
        <w:ind w:right="432"/>
        <w:jc w:val="center"/>
        <w:rPr>
          <w:ins w:id="1386" w:author="Microsoft Office User" w:date="2018-08-31T14:00:00Z"/>
          <w:b/>
          <w:sz w:val="20"/>
          <w:szCs w:val="20"/>
        </w:rPr>
        <w:pPrChange w:id="1387" w:author="Microsoft Office User" w:date="2018-08-31T13:56:00Z">
          <w:pPr>
            <w:ind w:right="432"/>
          </w:pPr>
        </w:pPrChange>
      </w:pPr>
    </w:p>
    <w:p w14:paraId="2B4582AB" w14:textId="77777777" w:rsidR="0045512E" w:rsidRDefault="0045512E">
      <w:pPr>
        <w:ind w:right="432"/>
        <w:jc w:val="center"/>
        <w:rPr>
          <w:ins w:id="1388" w:author="Microsoft Office User" w:date="2018-08-31T14:00:00Z"/>
          <w:b/>
          <w:sz w:val="20"/>
          <w:szCs w:val="20"/>
        </w:rPr>
        <w:pPrChange w:id="1389" w:author="Microsoft Office User" w:date="2018-08-31T13:56:00Z">
          <w:pPr>
            <w:ind w:right="432"/>
          </w:pPr>
        </w:pPrChange>
      </w:pPr>
    </w:p>
    <w:p w14:paraId="76C5B500" w14:textId="77777777" w:rsidR="0045512E" w:rsidRDefault="0045512E">
      <w:pPr>
        <w:ind w:right="432"/>
        <w:rPr>
          <w:ins w:id="1390" w:author="Microsoft Office User" w:date="2018-08-31T14:00:00Z"/>
          <w:b/>
          <w:sz w:val="20"/>
          <w:szCs w:val="20"/>
        </w:rPr>
      </w:pPr>
    </w:p>
    <w:p w14:paraId="342A7FFF" w14:textId="77777777" w:rsidR="009A6F3A" w:rsidRDefault="009A6F3A">
      <w:pPr>
        <w:ind w:right="432"/>
        <w:jc w:val="center"/>
        <w:rPr>
          <w:ins w:id="1391" w:author="Microsoft Office User" w:date="2018-09-03T16:41:00Z"/>
          <w:b/>
          <w:sz w:val="20"/>
          <w:szCs w:val="20"/>
        </w:rPr>
        <w:pPrChange w:id="1392" w:author="Microsoft Office User" w:date="2018-09-03T15:54:00Z">
          <w:pPr>
            <w:ind w:right="432"/>
          </w:pPr>
        </w:pPrChange>
      </w:pPr>
    </w:p>
    <w:p w14:paraId="2728DF35" w14:textId="77777777" w:rsidR="008F3EE6" w:rsidRDefault="008F3EE6">
      <w:pPr>
        <w:ind w:right="432"/>
        <w:jc w:val="center"/>
        <w:rPr>
          <w:ins w:id="1393" w:author="Microsoft Office User" w:date="2018-09-06T21:29:00Z"/>
          <w:b/>
          <w:sz w:val="20"/>
          <w:szCs w:val="20"/>
        </w:rPr>
        <w:pPrChange w:id="1394" w:author="Microsoft Office User" w:date="2018-09-03T15:54:00Z">
          <w:pPr>
            <w:ind w:right="432"/>
          </w:pPr>
        </w:pPrChange>
      </w:pPr>
    </w:p>
    <w:p w14:paraId="333E13A2" w14:textId="22C3CAAE" w:rsidR="00FC3620" w:rsidRPr="00DC362E" w:rsidDel="009A238D" w:rsidRDefault="00FC3620">
      <w:pPr>
        <w:pStyle w:val="ListParagraph"/>
        <w:numPr>
          <w:ilvl w:val="1"/>
          <w:numId w:val="14"/>
        </w:numPr>
        <w:spacing w:after="0"/>
        <w:jc w:val="center"/>
        <w:rPr>
          <w:del w:id="1395" w:author="Microsoft Office User" w:date="2018-08-31T13:46:00Z"/>
          <w:b/>
          <w:sz w:val="20"/>
          <w:szCs w:val="20"/>
        </w:rPr>
        <w:pPrChange w:id="1396" w:author="Microsoft Office User" w:date="2018-09-06T21:37:00Z">
          <w:pPr>
            <w:pStyle w:val="ListParagraph"/>
            <w:numPr>
              <w:ilvl w:val="1"/>
              <w:numId w:val="14"/>
            </w:numPr>
            <w:spacing w:after="0"/>
            <w:ind w:left="1440" w:hanging="360"/>
          </w:pPr>
        </w:pPrChange>
      </w:pPr>
      <w:del w:id="1397" w:author="Microsoft Office User" w:date="2018-08-31T13:46:00Z">
        <w:r w:rsidRPr="00DC362E" w:rsidDel="009A238D">
          <w:rPr>
            <w:b/>
            <w:sz w:val="20"/>
            <w:szCs w:val="20"/>
          </w:rPr>
          <w:delText xml:space="preserve">Amenities for </w:delText>
        </w:r>
      </w:del>
      <w:del w:id="1398" w:author="Microsoft Office User" w:date="2018-08-30T14:52:00Z">
        <w:r w:rsidRPr="00DC362E" w:rsidDel="00CB2FF7">
          <w:rPr>
            <w:b/>
            <w:sz w:val="20"/>
            <w:szCs w:val="20"/>
          </w:rPr>
          <w:delText>In Kind</w:delText>
        </w:r>
      </w:del>
      <w:del w:id="1399" w:author="Microsoft Office User" w:date="2018-08-31T13:46:00Z">
        <w:r w:rsidRPr="00DC362E" w:rsidDel="009A238D">
          <w:rPr>
            <w:b/>
            <w:sz w:val="20"/>
            <w:szCs w:val="20"/>
          </w:rPr>
          <w:delText xml:space="preserve"> donations will be based on fair market value</w:delText>
        </w:r>
      </w:del>
    </w:p>
    <w:p w14:paraId="6F840C1C" w14:textId="7EAD6384" w:rsidR="00FC3620" w:rsidDel="009A238D" w:rsidRDefault="00FC3620">
      <w:pPr>
        <w:pStyle w:val="ListParagraph"/>
        <w:numPr>
          <w:ilvl w:val="1"/>
          <w:numId w:val="8"/>
        </w:numPr>
        <w:spacing w:after="0"/>
        <w:jc w:val="center"/>
        <w:rPr>
          <w:del w:id="1400" w:author="Microsoft Office User" w:date="2018-08-31T13:46:00Z"/>
          <w:b/>
          <w:sz w:val="20"/>
          <w:szCs w:val="20"/>
        </w:rPr>
        <w:pPrChange w:id="1401" w:author="Microsoft Office User" w:date="2018-09-06T21:37:00Z">
          <w:pPr>
            <w:pStyle w:val="ListParagraph"/>
            <w:numPr>
              <w:ilvl w:val="1"/>
              <w:numId w:val="8"/>
            </w:numPr>
            <w:spacing w:after="0"/>
            <w:ind w:left="1440" w:hanging="360"/>
          </w:pPr>
        </w:pPrChange>
      </w:pPr>
      <w:del w:id="1402" w:author="Microsoft Office User" w:date="2018-08-31T13:46:00Z">
        <w:r w:rsidRPr="00BF00EC" w:rsidDel="009A238D">
          <w:rPr>
            <w:b/>
            <w:sz w:val="20"/>
            <w:szCs w:val="20"/>
          </w:rPr>
          <w:delText xml:space="preserve">Amenities for </w:delText>
        </w:r>
      </w:del>
      <w:del w:id="1403" w:author="Microsoft Office User" w:date="2018-08-30T15:17:00Z">
        <w:r w:rsidRPr="00BF00EC" w:rsidDel="009E5CA7">
          <w:rPr>
            <w:b/>
            <w:sz w:val="20"/>
            <w:szCs w:val="20"/>
          </w:rPr>
          <w:delText>Hide and Seek</w:delText>
        </w:r>
      </w:del>
      <w:del w:id="1404" w:author="Microsoft Office User" w:date="2018-08-31T13:46:00Z">
        <w:r w:rsidRPr="00BF00EC" w:rsidDel="009A238D">
          <w:rPr>
            <w:b/>
            <w:sz w:val="20"/>
            <w:szCs w:val="20"/>
          </w:rPr>
          <w:delText xml:space="preserve"> donations will be based on the amount donated</w:delText>
        </w:r>
      </w:del>
    </w:p>
    <w:p w14:paraId="37D17B58" w14:textId="6DCEB955" w:rsidR="00A022F6" w:rsidDel="009A238D" w:rsidRDefault="00A022F6">
      <w:pPr>
        <w:pStyle w:val="ListParagraph"/>
        <w:numPr>
          <w:ilvl w:val="1"/>
          <w:numId w:val="8"/>
        </w:numPr>
        <w:spacing w:after="0"/>
        <w:jc w:val="center"/>
        <w:rPr>
          <w:del w:id="1405" w:author="Microsoft Office User" w:date="2018-08-31T13:46:00Z"/>
          <w:b/>
          <w:sz w:val="20"/>
          <w:szCs w:val="20"/>
        </w:rPr>
        <w:pPrChange w:id="1406" w:author="Microsoft Office User" w:date="2018-09-06T21:37:00Z">
          <w:pPr>
            <w:pStyle w:val="ListParagraph"/>
            <w:numPr>
              <w:ilvl w:val="1"/>
              <w:numId w:val="8"/>
            </w:numPr>
            <w:spacing w:after="0"/>
            <w:ind w:left="1440" w:hanging="360"/>
          </w:pPr>
        </w:pPrChange>
      </w:pPr>
      <w:del w:id="1407" w:author="Microsoft Office User" w:date="2018-08-31T13:46:00Z">
        <w:r w:rsidDel="009A238D">
          <w:rPr>
            <w:b/>
            <w:sz w:val="20"/>
            <w:szCs w:val="20"/>
          </w:rPr>
          <w:delText xml:space="preserve">All Sponsors will have the first right of refusal in </w:delText>
        </w:r>
      </w:del>
      <w:del w:id="1408" w:author="Microsoft Office User" w:date="2018-08-31T13:44:00Z">
        <w:r w:rsidDel="009A238D">
          <w:rPr>
            <w:b/>
            <w:sz w:val="20"/>
            <w:szCs w:val="20"/>
          </w:rPr>
          <w:delText>20</w:delText>
        </w:r>
      </w:del>
      <w:del w:id="1409" w:author="Microsoft Office User" w:date="2018-08-30T15:16:00Z">
        <w:r w:rsidDel="009E5CA7">
          <w:rPr>
            <w:b/>
            <w:sz w:val="20"/>
            <w:szCs w:val="20"/>
          </w:rPr>
          <w:delText>19</w:delText>
        </w:r>
      </w:del>
    </w:p>
    <w:p w14:paraId="7A75AB78" w14:textId="2EA8DDA1" w:rsidR="00A022F6" w:rsidRPr="00287C2C" w:rsidDel="009A238D" w:rsidRDefault="00A022F6">
      <w:pPr>
        <w:pStyle w:val="ListParagraph"/>
        <w:spacing w:after="0"/>
        <w:ind w:left="1440"/>
        <w:jc w:val="center"/>
        <w:rPr>
          <w:del w:id="1410" w:author="Microsoft Office User" w:date="2018-08-31T13:46:00Z"/>
          <w:b/>
          <w:color w:val="FF0000"/>
          <w:sz w:val="20"/>
          <w:szCs w:val="20"/>
        </w:rPr>
        <w:pPrChange w:id="1411" w:author="Microsoft Office User" w:date="2018-09-06T21:37:00Z">
          <w:pPr>
            <w:pStyle w:val="ListParagraph"/>
            <w:spacing w:after="0"/>
            <w:ind w:left="1440"/>
          </w:pPr>
        </w:pPrChange>
      </w:pPr>
    </w:p>
    <w:p w14:paraId="6E68CB8C" w14:textId="77777777" w:rsidR="00E64EA5" w:rsidDel="0045512E" w:rsidRDefault="00E64EA5">
      <w:pPr>
        <w:ind w:right="432"/>
        <w:jc w:val="center"/>
        <w:rPr>
          <w:del w:id="1412" w:author="Microsoft Office User" w:date="2018-08-31T13:56:00Z"/>
          <w:b/>
          <w:sz w:val="36"/>
          <w:szCs w:val="36"/>
        </w:rPr>
        <w:pPrChange w:id="1413" w:author="Microsoft Office User" w:date="2018-09-06T21:37:00Z">
          <w:pPr>
            <w:ind w:right="432"/>
          </w:pPr>
        </w:pPrChange>
      </w:pPr>
    </w:p>
    <w:p w14:paraId="4555B903" w14:textId="77777777" w:rsidR="001814F9" w:rsidRDefault="001814F9">
      <w:pPr>
        <w:ind w:right="432"/>
        <w:jc w:val="center"/>
        <w:rPr>
          <w:b/>
          <w:sz w:val="36"/>
          <w:szCs w:val="36"/>
        </w:rPr>
        <w:pPrChange w:id="1414" w:author="Microsoft Office User" w:date="2018-09-06T21:37:00Z">
          <w:pPr>
            <w:ind w:right="432"/>
          </w:pPr>
        </w:pPrChange>
      </w:pPr>
      <w:r>
        <w:rPr>
          <w:b/>
          <w:sz w:val="36"/>
          <w:szCs w:val="36"/>
        </w:rPr>
        <w:t>Underwriting/Sponsorship Contract</w:t>
      </w:r>
    </w:p>
    <w:p w14:paraId="04A78B60" w14:textId="4C4347C8" w:rsidR="001814F9" w:rsidRDefault="00AA6B6D" w:rsidP="003E127C">
      <w:pPr>
        <w:ind w:right="432"/>
        <w:rPr>
          <w:b/>
          <w:sz w:val="36"/>
          <w:szCs w:val="36"/>
        </w:rPr>
      </w:pPr>
      <w:r>
        <w:rPr>
          <w:b/>
          <w:noProof/>
          <w:sz w:val="28"/>
          <w:szCs w:val="28"/>
        </w:rPr>
        <mc:AlternateContent>
          <mc:Choice Requires="wps">
            <w:drawing>
              <wp:anchor distT="0" distB="0" distL="114300" distR="114300" simplePos="0" relativeHeight="251662336" behindDoc="0" locked="0" layoutInCell="1" allowOverlap="1" wp14:anchorId="4CF38C9C" wp14:editId="05FFE555">
                <wp:simplePos x="0" y="0"/>
                <wp:positionH relativeFrom="column">
                  <wp:posOffset>140426</wp:posOffset>
                </wp:positionH>
                <wp:positionV relativeFrom="paragraph">
                  <wp:posOffset>65405</wp:posOffset>
                </wp:positionV>
                <wp:extent cx="6656705" cy="2631440"/>
                <wp:effectExtent l="0" t="0" r="23495" b="355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2631440"/>
                        </a:xfrm>
                        <a:prstGeom prst="rect">
                          <a:avLst/>
                        </a:prstGeom>
                        <a:solidFill>
                          <a:srgbClr val="FFFFFF"/>
                        </a:solidFill>
                        <a:ln w="9525">
                          <a:solidFill>
                            <a:srgbClr val="000000"/>
                          </a:solidFill>
                          <a:miter lim="800000"/>
                          <a:headEnd/>
                          <a:tailEnd/>
                        </a:ln>
                      </wps:spPr>
                      <wps:txbx>
                        <w:txbxContent>
                          <w:p w14:paraId="03D046BC" w14:textId="77777777" w:rsidR="006968FC" w:rsidRDefault="006968FC" w:rsidP="001814F9">
                            <w:pPr>
                              <w:spacing w:after="120" w:line="240" w:lineRule="auto"/>
                              <w:rPr>
                                <w:sz w:val="20"/>
                                <w:szCs w:val="20"/>
                              </w:rPr>
                            </w:pPr>
                          </w:p>
                          <w:p w14:paraId="68363CC3" w14:textId="77777777" w:rsidR="006968FC" w:rsidRPr="00933161" w:rsidRDefault="006968FC" w:rsidP="001814F9">
                            <w:pPr>
                              <w:spacing w:after="120" w:line="240" w:lineRule="auto"/>
                              <w:rPr>
                                <w:sz w:val="20"/>
                                <w:szCs w:val="20"/>
                              </w:rPr>
                            </w:pPr>
                            <w:r w:rsidRPr="00933161">
                              <w:rPr>
                                <w:sz w:val="20"/>
                                <w:szCs w:val="20"/>
                              </w:rPr>
                              <w:t>Name___</w:t>
                            </w:r>
                            <w:del w:id="1415" w:author="Microsoft Office User" w:date="2018-09-04T11:02:00Z">
                              <w:r w:rsidRPr="00933161" w:rsidDel="00865DC1">
                                <w:rPr>
                                  <w:sz w:val="20"/>
                                  <w:szCs w:val="20"/>
                                </w:rPr>
                                <w:delText>_</w:delText>
                              </w:r>
                            </w:del>
                            <w:r w:rsidRPr="00933161">
                              <w:rPr>
                                <w:sz w:val="20"/>
                                <w:szCs w:val="20"/>
                              </w:rPr>
                              <w:t>____________________________________________________________________________________</w:t>
                            </w:r>
                          </w:p>
                          <w:p w14:paraId="03C5F3F6" w14:textId="2D573BFC" w:rsidR="006968FC" w:rsidRPr="00933161" w:rsidRDefault="006968FC" w:rsidP="001814F9">
                            <w:pPr>
                              <w:spacing w:after="120" w:line="240" w:lineRule="auto"/>
                              <w:rPr>
                                <w:sz w:val="20"/>
                                <w:szCs w:val="20"/>
                              </w:rPr>
                            </w:pPr>
                            <w:r w:rsidRPr="00933161">
                              <w:rPr>
                                <w:sz w:val="20"/>
                                <w:szCs w:val="20"/>
                              </w:rPr>
                              <w:t>Title (if appl</w:t>
                            </w:r>
                            <w:ins w:id="1416" w:author="Microsoft Office User" w:date="2018-09-03T15:34:00Z">
                              <w:r w:rsidR="00AA6B6D" w:rsidRPr="00933161">
                                <w:rPr>
                                  <w:sz w:val="20"/>
                                  <w:szCs w:val="20"/>
                                </w:rPr>
                                <w:t>i</w:t>
                              </w:r>
                            </w:ins>
                            <w:del w:id="1417" w:author="Microsoft Office User" w:date="2018-09-03T15:34:00Z">
                              <w:r w:rsidRPr="00933161" w:rsidDel="00AA6B6D">
                                <w:rPr>
                                  <w:sz w:val="20"/>
                                  <w:szCs w:val="20"/>
                                </w:rPr>
                                <w:delText>li</w:delText>
                              </w:r>
                            </w:del>
                            <w:proofErr w:type="gramStart"/>
                            <w:r w:rsidRPr="00933161">
                              <w:rPr>
                                <w:sz w:val="20"/>
                                <w:szCs w:val="20"/>
                              </w:rPr>
                              <w:t>cable)_</w:t>
                            </w:r>
                            <w:proofErr w:type="gramEnd"/>
                            <w:r w:rsidRPr="00933161">
                              <w:rPr>
                                <w:sz w:val="20"/>
                                <w:szCs w:val="20"/>
                              </w:rPr>
                              <w:t>____________________________________________________________________________</w:t>
                            </w:r>
                          </w:p>
                          <w:p w14:paraId="5C2CE627" w14:textId="77777777" w:rsidR="006968FC" w:rsidRPr="00933161" w:rsidRDefault="006968FC" w:rsidP="001814F9">
                            <w:pPr>
                              <w:spacing w:after="120" w:line="240" w:lineRule="auto"/>
                              <w:rPr>
                                <w:sz w:val="20"/>
                                <w:szCs w:val="20"/>
                              </w:rPr>
                            </w:pPr>
                            <w:r w:rsidRPr="00933161">
                              <w:rPr>
                                <w:sz w:val="20"/>
                                <w:szCs w:val="20"/>
                              </w:rPr>
                              <w:t xml:space="preserve">Company Name (if </w:t>
                            </w:r>
                            <w:proofErr w:type="gramStart"/>
                            <w:r w:rsidRPr="00933161">
                              <w:rPr>
                                <w:sz w:val="20"/>
                                <w:szCs w:val="20"/>
                              </w:rPr>
                              <w:t>applicable)_</w:t>
                            </w:r>
                            <w:proofErr w:type="gramEnd"/>
                            <w:r w:rsidRPr="00933161">
                              <w:rPr>
                                <w:sz w:val="20"/>
                                <w:szCs w:val="20"/>
                              </w:rPr>
                              <w:t>___________________________________________________________________</w:t>
                            </w:r>
                          </w:p>
                          <w:p w14:paraId="41865271" w14:textId="77777777" w:rsidR="006968FC" w:rsidRPr="00933161" w:rsidRDefault="006968FC" w:rsidP="001814F9">
                            <w:pPr>
                              <w:spacing w:after="120" w:line="240" w:lineRule="auto"/>
                              <w:rPr>
                                <w:sz w:val="20"/>
                                <w:szCs w:val="20"/>
                              </w:rPr>
                            </w:pPr>
                            <w:r w:rsidRPr="00933161">
                              <w:rPr>
                                <w:sz w:val="20"/>
                                <w:szCs w:val="20"/>
                              </w:rPr>
                              <w:t>Address ______________________________________________________________________________________</w:t>
                            </w:r>
                          </w:p>
                          <w:p w14:paraId="59157E95" w14:textId="77777777" w:rsidR="006968FC" w:rsidRPr="00933161" w:rsidRDefault="006968FC" w:rsidP="001814F9">
                            <w:pPr>
                              <w:spacing w:after="120" w:line="240" w:lineRule="auto"/>
                              <w:rPr>
                                <w:sz w:val="20"/>
                                <w:szCs w:val="20"/>
                              </w:rPr>
                            </w:pPr>
                            <w:r w:rsidRPr="00933161">
                              <w:rPr>
                                <w:sz w:val="20"/>
                                <w:szCs w:val="20"/>
                              </w:rPr>
                              <w:t>City ______________________________</w:t>
                            </w:r>
                            <w:proofErr w:type="gramStart"/>
                            <w:r w:rsidRPr="00933161">
                              <w:rPr>
                                <w:sz w:val="20"/>
                                <w:szCs w:val="20"/>
                              </w:rPr>
                              <w:t>_  State</w:t>
                            </w:r>
                            <w:proofErr w:type="gramEnd"/>
                            <w:r w:rsidRPr="00933161">
                              <w:rPr>
                                <w:sz w:val="20"/>
                                <w:szCs w:val="20"/>
                              </w:rPr>
                              <w:t xml:space="preserve"> ______________________  Zip Code ______________________</w:t>
                            </w:r>
                          </w:p>
                          <w:p w14:paraId="28A6098D" w14:textId="77777777" w:rsidR="006968FC" w:rsidRPr="00933161" w:rsidRDefault="006968FC" w:rsidP="001814F9">
                            <w:pPr>
                              <w:spacing w:after="120" w:line="240" w:lineRule="auto"/>
                              <w:rPr>
                                <w:sz w:val="20"/>
                                <w:szCs w:val="20"/>
                              </w:rPr>
                            </w:pPr>
                            <w:r w:rsidRPr="00933161">
                              <w:rPr>
                                <w:sz w:val="20"/>
                                <w:szCs w:val="20"/>
                              </w:rPr>
                              <w:t>Daytime Phone Number _____________________________</w:t>
                            </w:r>
                            <w:proofErr w:type="gramStart"/>
                            <w:r w:rsidRPr="00933161">
                              <w:rPr>
                                <w:sz w:val="20"/>
                                <w:szCs w:val="20"/>
                              </w:rPr>
                              <w:t>_  Fax</w:t>
                            </w:r>
                            <w:proofErr w:type="gramEnd"/>
                            <w:r w:rsidRPr="00933161">
                              <w:rPr>
                                <w:sz w:val="20"/>
                                <w:szCs w:val="20"/>
                              </w:rPr>
                              <w:t xml:space="preserve"> Number _______________________________</w:t>
                            </w:r>
                          </w:p>
                          <w:p w14:paraId="04C91D86" w14:textId="3E8AE330" w:rsidR="006968FC" w:rsidRPr="00933161" w:rsidDel="00AA6B6D" w:rsidRDefault="006968FC" w:rsidP="001814F9">
                            <w:pPr>
                              <w:spacing w:after="120" w:line="240" w:lineRule="auto"/>
                              <w:rPr>
                                <w:del w:id="1418" w:author="Microsoft Office User" w:date="2018-09-03T15:31:00Z"/>
                                <w:sz w:val="20"/>
                                <w:szCs w:val="20"/>
                              </w:rPr>
                            </w:pPr>
                            <w:r w:rsidRPr="00933161">
                              <w:rPr>
                                <w:sz w:val="20"/>
                                <w:szCs w:val="20"/>
                              </w:rPr>
                              <w:t>Email Address</w:t>
                            </w:r>
                          </w:p>
                          <w:p w14:paraId="428A891E" w14:textId="77777777" w:rsidR="00AA6B6D" w:rsidRPr="00933161" w:rsidRDefault="00AA6B6D" w:rsidP="001814F9">
                            <w:pPr>
                              <w:spacing w:after="120" w:line="240" w:lineRule="auto"/>
                              <w:rPr>
                                <w:ins w:id="1419" w:author="Microsoft Office User" w:date="2018-09-03T15:32:00Z"/>
                                <w:sz w:val="20"/>
                                <w:szCs w:val="20"/>
                              </w:rPr>
                            </w:pPr>
                          </w:p>
                          <w:p w14:paraId="770073B6" w14:textId="77777777" w:rsidR="00AA6B6D" w:rsidRPr="00933161" w:rsidRDefault="006968FC" w:rsidP="00AA6B6D">
                            <w:pPr>
                              <w:spacing w:after="120"/>
                              <w:rPr>
                                <w:ins w:id="1420" w:author="Microsoft Office User" w:date="2018-09-03T15:32:00Z"/>
                                <w:sz w:val="20"/>
                                <w:szCs w:val="20"/>
                              </w:rPr>
                            </w:pPr>
                            <w:del w:id="1421" w:author="Microsoft Office User" w:date="2018-09-03T15:31:00Z">
                              <w:r w:rsidRPr="00933161" w:rsidDel="00AA6B6D">
                                <w:rPr>
                                  <w:sz w:val="20"/>
                                  <w:szCs w:val="20"/>
                                </w:rPr>
                                <w:delText xml:space="preserve"> </w:delText>
                              </w:r>
                            </w:del>
                            <w:ins w:id="1422" w:author="Microsoft Office User" w:date="2018-09-03T15:32:00Z">
                              <w:r w:rsidR="00AA6B6D" w:rsidRPr="00933161">
                                <w:rPr>
                                  <w:sz w:val="20"/>
                                  <w:szCs w:val="20"/>
                                </w:rPr>
                                <w:t>____________________________________________________________________________________________</w:t>
                              </w:r>
                            </w:ins>
                          </w:p>
                          <w:p w14:paraId="327E531B" w14:textId="6D768606" w:rsidR="006968FC" w:rsidRPr="00933161" w:rsidDel="00AA6B6D" w:rsidRDefault="006968FC" w:rsidP="001814F9">
                            <w:pPr>
                              <w:spacing w:after="120" w:line="240" w:lineRule="auto"/>
                              <w:rPr>
                                <w:del w:id="1423" w:author="Microsoft Office User" w:date="2018-09-03T15:32:00Z"/>
                                <w:sz w:val="20"/>
                                <w:szCs w:val="20"/>
                              </w:rPr>
                            </w:pPr>
                            <w:del w:id="1424" w:author="Microsoft Office User" w:date="2018-09-03T15:32:00Z">
                              <w:r w:rsidRPr="00933161" w:rsidDel="00AA6B6D">
                                <w:rPr>
                                  <w:sz w:val="20"/>
                                  <w:szCs w:val="20"/>
                                </w:rPr>
                                <w:delText>_______________________________________________________________</w:delText>
                              </w:r>
                            </w:del>
                            <w:del w:id="1425" w:author="Microsoft Office User" w:date="2018-09-03T15:31:00Z">
                              <w:r w:rsidRPr="00933161" w:rsidDel="00AA6B6D">
                                <w:rPr>
                                  <w:sz w:val="20"/>
                                  <w:szCs w:val="20"/>
                                </w:rPr>
                                <w:delText>_____________________________</w:delText>
                              </w:r>
                            </w:del>
                          </w:p>
                          <w:p w14:paraId="3346F9D7" w14:textId="77777777" w:rsidR="006968FC" w:rsidRPr="00933161" w:rsidRDefault="006968FC" w:rsidP="001814F9">
                            <w:pPr>
                              <w:spacing w:after="120" w:line="240" w:lineRule="auto"/>
                              <w:rPr>
                                <w:sz w:val="20"/>
                                <w:szCs w:val="20"/>
                              </w:rPr>
                            </w:pPr>
                            <w:r w:rsidRPr="00933161">
                              <w:rPr>
                                <w:sz w:val="20"/>
                                <w:szCs w:val="20"/>
                              </w:rPr>
                              <w:t xml:space="preserve">Authorized Signature </w:t>
                            </w:r>
                          </w:p>
                          <w:p w14:paraId="44EB8E70" w14:textId="77777777" w:rsidR="006968FC" w:rsidRPr="006A2EE6" w:rsidRDefault="006968FC" w:rsidP="001814F9">
                            <w:pPr>
                              <w:spacing w:after="120"/>
                              <w:rPr>
                                <w:sz w:val="20"/>
                                <w:szCs w:val="20"/>
                              </w:rPr>
                            </w:pPr>
                            <w:r w:rsidRPr="006A2EE6">
                              <w:rPr>
                                <w:sz w:val="20"/>
                                <w:szCs w:val="20"/>
                              </w:rPr>
                              <w:t>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38C9C" id="_x0000_t202" coordsize="21600,21600" o:spt="202" path="m0,0l0,21600,21600,21600,21600,0xe">
                <v:stroke joinstyle="miter"/>
                <v:path gradientshapeok="t" o:connecttype="rect"/>
              </v:shapetype>
              <v:shape id="Text Box 3" o:spid="_x0000_s1026" type="#_x0000_t202" style="position:absolute;margin-left:11.05pt;margin-top:5.15pt;width:524.1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">
                <v:textbox>
                  <w:txbxContent>
                    <w:p w14:paraId="03D046BC" w14:textId="77777777" w:rsidR="006968FC" w:rsidRDefault="006968FC" w:rsidP="001814F9">
                      <w:pPr>
                        <w:spacing w:after="120" w:line="240" w:lineRule="auto"/>
                        <w:rPr>
                          <w:sz w:val="20"/>
                          <w:szCs w:val="20"/>
                        </w:rPr>
                      </w:pPr>
                    </w:p>
                    <w:p w14:paraId="68363CC3" w14:textId="77777777" w:rsidR="006968FC" w:rsidRPr="00933161" w:rsidRDefault="006968FC" w:rsidP="001814F9">
                      <w:pPr>
                        <w:spacing w:after="120" w:line="240" w:lineRule="auto"/>
                        <w:rPr>
                          <w:sz w:val="20"/>
                          <w:szCs w:val="20"/>
                        </w:rPr>
                      </w:pPr>
                      <w:r w:rsidRPr="00933161">
                        <w:rPr>
                          <w:sz w:val="20"/>
                          <w:szCs w:val="20"/>
                        </w:rPr>
                        <w:t>Name___</w:t>
                      </w:r>
                      <w:del w:id="1400" w:author="Microsoft Office User" w:date="2018-09-04T11:02:00Z">
                        <w:r w:rsidRPr="00933161" w:rsidDel="00865DC1">
                          <w:rPr>
                            <w:sz w:val="20"/>
                            <w:szCs w:val="20"/>
                          </w:rPr>
                          <w:delText>_</w:delText>
                        </w:r>
                      </w:del>
                      <w:r w:rsidRPr="00933161">
                        <w:rPr>
                          <w:sz w:val="20"/>
                          <w:szCs w:val="20"/>
                        </w:rPr>
                        <w:t>____________________________________________________________________________________</w:t>
                      </w:r>
                    </w:p>
                    <w:p w14:paraId="03C5F3F6" w14:textId="2D573BFC" w:rsidR="006968FC" w:rsidRPr="00933161" w:rsidRDefault="006968FC" w:rsidP="001814F9">
                      <w:pPr>
                        <w:spacing w:after="120" w:line="240" w:lineRule="auto"/>
                        <w:rPr>
                          <w:sz w:val="20"/>
                          <w:szCs w:val="20"/>
                        </w:rPr>
                      </w:pPr>
                      <w:r w:rsidRPr="00933161">
                        <w:rPr>
                          <w:sz w:val="20"/>
                          <w:szCs w:val="20"/>
                        </w:rPr>
                        <w:t>Title (if appl</w:t>
                      </w:r>
                      <w:ins w:id="1401" w:author="Microsoft Office User" w:date="2018-09-03T15:34:00Z">
                        <w:r w:rsidR="00AA6B6D" w:rsidRPr="00933161">
                          <w:rPr>
                            <w:sz w:val="20"/>
                            <w:szCs w:val="20"/>
                          </w:rPr>
                          <w:t>i</w:t>
                        </w:r>
                      </w:ins>
                      <w:del w:id="1402" w:author="Microsoft Office User" w:date="2018-09-03T15:34:00Z">
                        <w:r w:rsidRPr="00933161" w:rsidDel="00AA6B6D">
                          <w:rPr>
                            <w:sz w:val="20"/>
                            <w:szCs w:val="20"/>
                          </w:rPr>
                          <w:delText>li</w:delText>
                        </w:r>
                      </w:del>
                      <w:proofErr w:type="gramStart"/>
                      <w:r w:rsidRPr="00933161">
                        <w:rPr>
                          <w:sz w:val="20"/>
                          <w:szCs w:val="20"/>
                        </w:rPr>
                        <w:t>cable)_</w:t>
                      </w:r>
                      <w:proofErr w:type="gramEnd"/>
                      <w:r w:rsidRPr="00933161">
                        <w:rPr>
                          <w:sz w:val="20"/>
                          <w:szCs w:val="20"/>
                        </w:rPr>
                        <w:t>____________________________________________________________________________</w:t>
                      </w:r>
                    </w:p>
                    <w:p w14:paraId="5C2CE627" w14:textId="77777777" w:rsidR="006968FC" w:rsidRPr="00933161" w:rsidRDefault="006968FC" w:rsidP="001814F9">
                      <w:pPr>
                        <w:spacing w:after="120" w:line="240" w:lineRule="auto"/>
                        <w:rPr>
                          <w:sz w:val="20"/>
                          <w:szCs w:val="20"/>
                        </w:rPr>
                      </w:pPr>
                      <w:r w:rsidRPr="00933161">
                        <w:rPr>
                          <w:sz w:val="20"/>
                          <w:szCs w:val="20"/>
                        </w:rPr>
                        <w:t xml:space="preserve">Company Name (if </w:t>
                      </w:r>
                      <w:proofErr w:type="gramStart"/>
                      <w:r w:rsidRPr="00933161">
                        <w:rPr>
                          <w:sz w:val="20"/>
                          <w:szCs w:val="20"/>
                        </w:rPr>
                        <w:t>applicable)_</w:t>
                      </w:r>
                      <w:proofErr w:type="gramEnd"/>
                      <w:r w:rsidRPr="00933161">
                        <w:rPr>
                          <w:sz w:val="20"/>
                          <w:szCs w:val="20"/>
                        </w:rPr>
                        <w:t>___________________________________________________________________</w:t>
                      </w:r>
                    </w:p>
                    <w:p w14:paraId="41865271" w14:textId="77777777" w:rsidR="006968FC" w:rsidRPr="00933161" w:rsidRDefault="006968FC" w:rsidP="001814F9">
                      <w:pPr>
                        <w:spacing w:after="120" w:line="240" w:lineRule="auto"/>
                        <w:rPr>
                          <w:sz w:val="20"/>
                          <w:szCs w:val="20"/>
                        </w:rPr>
                      </w:pPr>
                      <w:r w:rsidRPr="00933161">
                        <w:rPr>
                          <w:sz w:val="20"/>
                          <w:szCs w:val="20"/>
                        </w:rPr>
                        <w:t>Address ______________________________________________________________________________________</w:t>
                      </w:r>
                    </w:p>
                    <w:p w14:paraId="59157E95" w14:textId="77777777" w:rsidR="006968FC" w:rsidRPr="00933161" w:rsidRDefault="006968FC" w:rsidP="001814F9">
                      <w:pPr>
                        <w:spacing w:after="120" w:line="240" w:lineRule="auto"/>
                        <w:rPr>
                          <w:sz w:val="20"/>
                          <w:szCs w:val="20"/>
                        </w:rPr>
                      </w:pPr>
                      <w:r w:rsidRPr="00933161">
                        <w:rPr>
                          <w:sz w:val="20"/>
                          <w:szCs w:val="20"/>
                        </w:rPr>
                        <w:t>City ______________________________</w:t>
                      </w:r>
                      <w:proofErr w:type="gramStart"/>
                      <w:r w:rsidRPr="00933161">
                        <w:rPr>
                          <w:sz w:val="20"/>
                          <w:szCs w:val="20"/>
                        </w:rPr>
                        <w:t>_  State</w:t>
                      </w:r>
                      <w:proofErr w:type="gramEnd"/>
                      <w:r w:rsidRPr="00933161">
                        <w:rPr>
                          <w:sz w:val="20"/>
                          <w:szCs w:val="20"/>
                        </w:rPr>
                        <w:t xml:space="preserve"> ______________________  Zip Code ______________________</w:t>
                      </w:r>
                    </w:p>
                    <w:p w14:paraId="28A6098D" w14:textId="77777777" w:rsidR="006968FC" w:rsidRPr="00933161" w:rsidRDefault="006968FC" w:rsidP="001814F9">
                      <w:pPr>
                        <w:spacing w:after="120" w:line="240" w:lineRule="auto"/>
                        <w:rPr>
                          <w:sz w:val="20"/>
                          <w:szCs w:val="20"/>
                        </w:rPr>
                      </w:pPr>
                      <w:r w:rsidRPr="00933161">
                        <w:rPr>
                          <w:sz w:val="20"/>
                          <w:szCs w:val="20"/>
                        </w:rPr>
                        <w:t>Daytime Phone Number _____________________________</w:t>
                      </w:r>
                      <w:proofErr w:type="gramStart"/>
                      <w:r w:rsidRPr="00933161">
                        <w:rPr>
                          <w:sz w:val="20"/>
                          <w:szCs w:val="20"/>
                        </w:rPr>
                        <w:t>_  Fax</w:t>
                      </w:r>
                      <w:proofErr w:type="gramEnd"/>
                      <w:r w:rsidRPr="00933161">
                        <w:rPr>
                          <w:sz w:val="20"/>
                          <w:szCs w:val="20"/>
                        </w:rPr>
                        <w:t xml:space="preserve"> Number _______________________________</w:t>
                      </w:r>
                    </w:p>
                    <w:p w14:paraId="04C91D86" w14:textId="3E8AE330" w:rsidR="006968FC" w:rsidRPr="00933161" w:rsidDel="00AA6B6D" w:rsidRDefault="006968FC" w:rsidP="001814F9">
                      <w:pPr>
                        <w:spacing w:after="120" w:line="240" w:lineRule="auto"/>
                        <w:rPr>
                          <w:del w:id="1403" w:author="Microsoft Office User" w:date="2018-09-03T15:31:00Z"/>
                          <w:sz w:val="20"/>
                          <w:szCs w:val="20"/>
                        </w:rPr>
                      </w:pPr>
                      <w:r w:rsidRPr="00933161">
                        <w:rPr>
                          <w:sz w:val="20"/>
                          <w:szCs w:val="20"/>
                        </w:rPr>
                        <w:t>Email Address</w:t>
                      </w:r>
                    </w:p>
                    <w:p w14:paraId="428A891E" w14:textId="77777777" w:rsidR="00AA6B6D" w:rsidRPr="00933161" w:rsidRDefault="00AA6B6D" w:rsidP="001814F9">
                      <w:pPr>
                        <w:spacing w:after="120" w:line="240" w:lineRule="auto"/>
                        <w:rPr>
                          <w:ins w:id="1404" w:author="Microsoft Office User" w:date="2018-09-03T15:32:00Z"/>
                          <w:sz w:val="20"/>
                          <w:szCs w:val="20"/>
                        </w:rPr>
                      </w:pPr>
                    </w:p>
                    <w:p w14:paraId="770073B6" w14:textId="77777777" w:rsidR="00AA6B6D" w:rsidRPr="00933161" w:rsidRDefault="006968FC" w:rsidP="00AA6B6D">
                      <w:pPr>
                        <w:spacing w:after="120"/>
                        <w:rPr>
                          <w:ins w:id="1405" w:author="Microsoft Office User" w:date="2018-09-03T15:32:00Z"/>
                          <w:sz w:val="20"/>
                          <w:szCs w:val="20"/>
                        </w:rPr>
                      </w:pPr>
                      <w:del w:id="1406" w:author="Microsoft Office User" w:date="2018-09-03T15:31:00Z">
                        <w:r w:rsidRPr="00933161" w:rsidDel="00AA6B6D">
                          <w:rPr>
                            <w:sz w:val="20"/>
                            <w:szCs w:val="20"/>
                          </w:rPr>
                          <w:delText xml:space="preserve"> </w:delText>
                        </w:r>
                      </w:del>
                      <w:ins w:id="1407" w:author="Microsoft Office User" w:date="2018-09-03T15:32:00Z">
                        <w:r w:rsidR="00AA6B6D" w:rsidRPr="00933161">
                          <w:rPr>
                            <w:sz w:val="20"/>
                            <w:szCs w:val="20"/>
                          </w:rPr>
                          <w:t>____________________________________________________________________________________________</w:t>
                        </w:r>
                      </w:ins>
                    </w:p>
                    <w:p w14:paraId="327E531B" w14:textId="6D768606" w:rsidR="006968FC" w:rsidRPr="00933161" w:rsidDel="00AA6B6D" w:rsidRDefault="006968FC" w:rsidP="001814F9">
                      <w:pPr>
                        <w:spacing w:after="120" w:line="240" w:lineRule="auto"/>
                        <w:rPr>
                          <w:del w:id="1408" w:author="Microsoft Office User" w:date="2018-09-03T15:32:00Z"/>
                          <w:sz w:val="20"/>
                          <w:szCs w:val="20"/>
                        </w:rPr>
                      </w:pPr>
                      <w:del w:id="1409" w:author="Microsoft Office User" w:date="2018-09-03T15:32:00Z">
                        <w:r w:rsidRPr="00933161" w:rsidDel="00AA6B6D">
                          <w:rPr>
                            <w:sz w:val="20"/>
                            <w:szCs w:val="20"/>
                          </w:rPr>
                          <w:delText>_______________________________________________________________</w:delText>
                        </w:r>
                      </w:del>
                      <w:del w:id="1410" w:author="Microsoft Office User" w:date="2018-09-03T15:31:00Z">
                        <w:r w:rsidRPr="00933161" w:rsidDel="00AA6B6D">
                          <w:rPr>
                            <w:sz w:val="20"/>
                            <w:szCs w:val="20"/>
                          </w:rPr>
                          <w:delText>_____________________________</w:delText>
                        </w:r>
                      </w:del>
                    </w:p>
                    <w:p w14:paraId="3346F9D7" w14:textId="77777777" w:rsidR="006968FC" w:rsidRPr="00933161" w:rsidRDefault="006968FC" w:rsidP="001814F9">
                      <w:pPr>
                        <w:spacing w:after="120" w:line="240" w:lineRule="auto"/>
                        <w:rPr>
                          <w:sz w:val="20"/>
                          <w:szCs w:val="20"/>
                        </w:rPr>
                      </w:pPr>
                      <w:r w:rsidRPr="00933161">
                        <w:rPr>
                          <w:sz w:val="20"/>
                          <w:szCs w:val="20"/>
                        </w:rPr>
                        <w:t xml:space="preserve">Authorized Signature </w:t>
                      </w:r>
                    </w:p>
                    <w:p w14:paraId="44EB8E70" w14:textId="77777777" w:rsidR="006968FC" w:rsidRPr="006A2EE6" w:rsidRDefault="006968FC" w:rsidP="001814F9">
                      <w:pPr>
                        <w:spacing w:after="120"/>
                        <w:rPr>
                          <w:sz w:val="20"/>
                          <w:szCs w:val="20"/>
                        </w:rPr>
                      </w:pPr>
                      <w:r w:rsidRPr="006A2EE6">
                        <w:rPr>
                          <w:sz w:val="20"/>
                          <w:szCs w:val="20"/>
                        </w:rPr>
                        <w:t>____________________________________________________________________________________________</w:t>
                      </w:r>
                    </w:p>
                  </w:txbxContent>
                </v:textbox>
              </v:shape>
            </w:pict>
          </mc:Fallback>
        </mc:AlternateContent>
      </w:r>
    </w:p>
    <w:p w14:paraId="2A9A88D7" w14:textId="77777777" w:rsidR="001814F9" w:rsidRDefault="001814F9" w:rsidP="003E127C">
      <w:pPr>
        <w:ind w:right="432"/>
        <w:rPr>
          <w:b/>
          <w:sz w:val="36"/>
          <w:szCs w:val="36"/>
        </w:rPr>
      </w:pPr>
    </w:p>
    <w:p w14:paraId="058064F8" w14:textId="77777777" w:rsidR="001814F9" w:rsidRDefault="001814F9" w:rsidP="003E127C">
      <w:pPr>
        <w:ind w:right="432"/>
        <w:rPr>
          <w:b/>
          <w:sz w:val="36"/>
          <w:szCs w:val="36"/>
        </w:rPr>
      </w:pPr>
    </w:p>
    <w:p w14:paraId="29AE2ECD" w14:textId="77777777" w:rsidR="001814F9" w:rsidRDefault="001814F9" w:rsidP="003E127C">
      <w:pPr>
        <w:ind w:right="432"/>
        <w:rPr>
          <w:b/>
          <w:sz w:val="36"/>
          <w:szCs w:val="36"/>
        </w:rPr>
      </w:pPr>
    </w:p>
    <w:p w14:paraId="1A462480" w14:textId="77777777" w:rsidR="001814F9" w:rsidRDefault="001814F9" w:rsidP="003E127C">
      <w:pPr>
        <w:ind w:right="432"/>
        <w:rPr>
          <w:b/>
          <w:sz w:val="36"/>
          <w:szCs w:val="36"/>
        </w:rPr>
      </w:pPr>
    </w:p>
    <w:p w14:paraId="0FF2F48E" w14:textId="77777777" w:rsidR="001814F9" w:rsidRDefault="001814F9" w:rsidP="003E127C">
      <w:pPr>
        <w:ind w:right="432"/>
        <w:rPr>
          <w:b/>
          <w:sz w:val="36"/>
          <w:szCs w:val="36"/>
        </w:rPr>
      </w:pPr>
    </w:p>
    <w:p w14:paraId="769CABF2" w14:textId="77777777" w:rsidR="001814F9" w:rsidDel="00AA6B6D" w:rsidRDefault="001814F9" w:rsidP="003E127C">
      <w:pPr>
        <w:ind w:right="432"/>
        <w:rPr>
          <w:del w:id="1426" w:author="Microsoft Office User" w:date="2018-09-03T15:33:00Z"/>
          <w:b/>
          <w:sz w:val="36"/>
          <w:szCs w:val="36"/>
        </w:rPr>
      </w:pPr>
    </w:p>
    <w:p w14:paraId="737D643D" w14:textId="77777777" w:rsidR="001814F9" w:rsidRPr="007A505A" w:rsidRDefault="001814F9" w:rsidP="003E127C">
      <w:pPr>
        <w:ind w:right="432"/>
        <w:rPr>
          <w:b/>
          <w:sz w:val="20"/>
          <w:szCs w:val="20"/>
        </w:rPr>
      </w:pPr>
    </w:p>
    <w:p w14:paraId="450D9C09" w14:textId="77777777" w:rsidR="00AA6B6D" w:rsidRDefault="00AA6B6D">
      <w:pPr>
        <w:ind w:left="360" w:right="432"/>
        <w:rPr>
          <w:ins w:id="1427" w:author="Microsoft Office User" w:date="2018-09-03T15:33:00Z"/>
          <w:b/>
          <w:sz w:val="24"/>
          <w:szCs w:val="24"/>
        </w:rPr>
        <w:pPrChange w:id="1428" w:author="Microsoft Office User" w:date="2018-08-31T13:47:00Z">
          <w:pPr>
            <w:ind w:right="432"/>
          </w:pPr>
        </w:pPrChange>
      </w:pPr>
    </w:p>
    <w:p w14:paraId="2C7B65C8" w14:textId="77777777" w:rsidR="00C741DB" w:rsidRDefault="001814F9">
      <w:pPr>
        <w:ind w:left="360" w:right="432"/>
        <w:rPr>
          <w:b/>
          <w:sz w:val="24"/>
          <w:szCs w:val="24"/>
        </w:rPr>
        <w:sectPr w:rsidR="00C741DB" w:rsidSect="00E353C4">
          <w:headerReference w:type="default" r:id="rId10"/>
          <w:pgSz w:w="12240" w:h="15840"/>
          <w:pgMar w:top="187" w:right="576" w:bottom="187" w:left="576" w:header="720" w:footer="432" w:gutter="0"/>
          <w:pgNumType w:start="0"/>
          <w:cols w:space="720"/>
          <w:titlePg/>
          <w:docGrid w:linePitch="360"/>
        </w:sectPr>
        <w:pPrChange w:id="1429" w:author="Microsoft Office User" w:date="2018-08-31T13:47:00Z">
          <w:pPr>
            <w:ind w:right="432"/>
          </w:pPr>
        </w:pPrChange>
      </w:pPr>
      <w:r w:rsidRPr="00933161">
        <w:rPr>
          <w:b/>
          <w:sz w:val="24"/>
          <w:szCs w:val="24"/>
        </w:rPr>
        <w:t xml:space="preserve">Underwriting </w:t>
      </w:r>
      <w:r w:rsidR="00CA20C5" w:rsidRPr="00933161">
        <w:rPr>
          <w:b/>
          <w:sz w:val="24"/>
          <w:szCs w:val="24"/>
        </w:rPr>
        <w:t xml:space="preserve">/ Sponsorship </w:t>
      </w:r>
      <w:r w:rsidRPr="00933161">
        <w:rPr>
          <w:b/>
          <w:sz w:val="24"/>
          <w:szCs w:val="24"/>
        </w:rPr>
        <w:t>Opportunities:</w:t>
      </w:r>
      <w:del w:id="1430" w:author="Microsoft Office User" w:date="2018-08-31T13:47:00Z">
        <w:r w:rsidR="007A505A" w:rsidRPr="00933161" w:rsidDel="009A238D">
          <w:rPr>
            <w:b/>
            <w:sz w:val="24"/>
            <w:szCs w:val="24"/>
          </w:rPr>
          <w:delText xml:space="preserve"> </w:delText>
        </w:r>
      </w:del>
      <w:r w:rsidR="007A505A" w:rsidRPr="00933161">
        <w:rPr>
          <w:b/>
          <w:sz w:val="24"/>
          <w:szCs w:val="24"/>
        </w:rPr>
        <w:t xml:space="preserve"> </w:t>
      </w:r>
      <w:r w:rsidR="007A505A" w:rsidRPr="00933161">
        <w:rPr>
          <w:sz w:val="24"/>
          <w:szCs w:val="24"/>
          <w:rPrChange w:id="1431" w:author="Microsoft Office User" w:date="2018-09-06T21:23:00Z">
            <w:rPr/>
          </w:rPrChange>
        </w:rPr>
        <w:t>(Please check)</w:t>
      </w:r>
    </w:p>
    <w:p w14:paraId="14FC799C" w14:textId="77777777" w:rsidR="001814F9" w:rsidRPr="008F3EE6" w:rsidRDefault="00C134ED" w:rsidP="001814F9">
      <w:pPr>
        <w:pStyle w:val="ListParagraph"/>
        <w:numPr>
          <w:ilvl w:val="0"/>
          <w:numId w:val="10"/>
        </w:numPr>
        <w:ind w:right="432"/>
        <w:rPr>
          <w:sz w:val="20"/>
          <w:szCs w:val="20"/>
          <w:rPrChange w:id="1432" w:author="Microsoft Office User" w:date="2018-09-06T21:29:00Z">
            <w:rPr/>
          </w:rPrChange>
        </w:rPr>
      </w:pPr>
      <w:r w:rsidRPr="008F3EE6">
        <w:rPr>
          <w:sz w:val="20"/>
          <w:szCs w:val="20"/>
          <w:rPrChange w:id="1433" w:author="Microsoft Office User" w:date="2018-09-06T21:29:00Z">
            <w:rPr/>
          </w:rPrChange>
        </w:rPr>
        <w:lastRenderedPageBreak/>
        <w:t>$7</w:t>
      </w:r>
      <w:r w:rsidR="001814F9" w:rsidRPr="008F3EE6">
        <w:rPr>
          <w:sz w:val="20"/>
          <w:szCs w:val="20"/>
          <w:rPrChange w:id="1434" w:author="Microsoft Office User" w:date="2018-09-06T21:29:00Z">
            <w:rPr/>
          </w:rPrChange>
        </w:rPr>
        <w:t>,000 – Lead Sponsor</w:t>
      </w:r>
    </w:p>
    <w:p w14:paraId="34D201E1" w14:textId="77777777" w:rsidR="001814F9" w:rsidRPr="008F3EE6" w:rsidRDefault="001814F9" w:rsidP="001814F9">
      <w:pPr>
        <w:pStyle w:val="ListParagraph"/>
        <w:numPr>
          <w:ilvl w:val="0"/>
          <w:numId w:val="10"/>
        </w:numPr>
        <w:ind w:right="432"/>
        <w:rPr>
          <w:sz w:val="20"/>
          <w:szCs w:val="20"/>
          <w:rPrChange w:id="1435" w:author="Microsoft Office User" w:date="2018-09-06T21:29:00Z">
            <w:rPr/>
          </w:rPrChange>
        </w:rPr>
      </w:pPr>
      <w:r w:rsidRPr="008F3EE6">
        <w:rPr>
          <w:sz w:val="20"/>
          <w:szCs w:val="20"/>
          <w:rPrChange w:id="1436" w:author="Microsoft Office User" w:date="2018-09-06T21:29:00Z">
            <w:rPr/>
          </w:rPrChange>
        </w:rPr>
        <w:t>$5,000 – Camp Boss</w:t>
      </w:r>
    </w:p>
    <w:p w14:paraId="779EF505" w14:textId="77777777" w:rsidR="001814F9" w:rsidRPr="008F3EE6" w:rsidRDefault="001814F9" w:rsidP="001814F9">
      <w:pPr>
        <w:pStyle w:val="ListParagraph"/>
        <w:numPr>
          <w:ilvl w:val="0"/>
          <w:numId w:val="10"/>
        </w:numPr>
        <w:ind w:right="432"/>
        <w:rPr>
          <w:sz w:val="20"/>
          <w:szCs w:val="20"/>
          <w:rPrChange w:id="1437" w:author="Microsoft Office User" w:date="2018-09-06T21:29:00Z">
            <w:rPr/>
          </w:rPrChange>
        </w:rPr>
      </w:pPr>
      <w:r w:rsidRPr="008F3EE6">
        <w:rPr>
          <w:sz w:val="20"/>
          <w:szCs w:val="20"/>
          <w:rPrChange w:id="1438" w:author="Microsoft Office User" w:date="2018-09-06T21:29:00Z">
            <w:rPr/>
          </w:rPrChange>
        </w:rPr>
        <w:t>$2,500 – Camp Counselor</w:t>
      </w:r>
    </w:p>
    <w:p w14:paraId="282AAA51" w14:textId="77777777" w:rsidR="001814F9" w:rsidRPr="008F3EE6" w:rsidRDefault="00BB75F8" w:rsidP="001814F9">
      <w:pPr>
        <w:pStyle w:val="ListParagraph"/>
        <w:numPr>
          <w:ilvl w:val="0"/>
          <w:numId w:val="10"/>
        </w:numPr>
        <w:ind w:right="432"/>
        <w:rPr>
          <w:sz w:val="20"/>
          <w:szCs w:val="20"/>
          <w:rPrChange w:id="1439" w:author="Microsoft Office User" w:date="2018-09-06T21:29:00Z">
            <w:rPr/>
          </w:rPrChange>
        </w:rPr>
      </w:pPr>
      <w:r w:rsidRPr="008F3EE6">
        <w:rPr>
          <w:sz w:val="20"/>
          <w:szCs w:val="20"/>
          <w:rPrChange w:id="1440" w:author="Microsoft Office User" w:date="2018-09-06T21:29:00Z">
            <w:rPr/>
          </w:rPrChange>
        </w:rPr>
        <w:lastRenderedPageBreak/>
        <w:t>$1,0</w:t>
      </w:r>
      <w:r w:rsidR="001814F9" w:rsidRPr="008F3EE6">
        <w:rPr>
          <w:sz w:val="20"/>
          <w:szCs w:val="20"/>
          <w:rPrChange w:id="1441" w:author="Microsoft Office User" w:date="2018-09-06T21:29:00Z">
            <w:rPr/>
          </w:rPrChange>
        </w:rPr>
        <w:t>00 – King of the Hill</w:t>
      </w:r>
      <w:r w:rsidR="001814F9" w:rsidRPr="008F3EE6">
        <w:rPr>
          <w:sz w:val="20"/>
          <w:szCs w:val="20"/>
          <w:rPrChange w:id="1442" w:author="Microsoft Office User" w:date="2018-09-06T21:29:00Z">
            <w:rPr/>
          </w:rPrChange>
        </w:rPr>
        <w:tab/>
      </w:r>
    </w:p>
    <w:p w14:paraId="07D4B5AE" w14:textId="77777777" w:rsidR="001814F9" w:rsidRPr="008F3EE6" w:rsidRDefault="00BB75F8" w:rsidP="001814F9">
      <w:pPr>
        <w:pStyle w:val="ListParagraph"/>
        <w:numPr>
          <w:ilvl w:val="0"/>
          <w:numId w:val="10"/>
        </w:numPr>
        <w:ind w:right="432"/>
        <w:rPr>
          <w:sz w:val="20"/>
          <w:szCs w:val="20"/>
          <w:rPrChange w:id="1443" w:author="Microsoft Office User" w:date="2018-09-06T21:29:00Z">
            <w:rPr/>
          </w:rPrChange>
        </w:rPr>
      </w:pPr>
      <w:r w:rsidRPr="008F3EE6">
        <w:rPr>
          <w:sz w:val="20"/>
          <w:szCs w:val="20"/>
          <w:rPrChange w:id="1444" w:author="Microsoft Office User" w:date="2018-09-06T21:29:00Z">
            <w:rPr/>
          </w:rPrChange>
        </w:rPr>
        <w:t>$500 – Trailblazer</w:t>
      </w:r>
    </w:p>
    <w:p w14:paraId="064A75EF" w14:textId="77777777" w:rsidR="00BB75F8" w:rsidRPr="008F3EE6" w:rsidRDefault="00BB75F8" w:rsidP="007A505A">
      <w:pPr>
        <w:spacing w:after="0"/>
        <w:rPr>
          <w:sz w:val="20"/>
          <w:szCs w:val="20"/>
          <w:rPrChange w:id="1445" w:author="Microsoft Office User" w:date="2018-09-06T21:29:00Z">
            <w:rPr/>
          </w:rPrChange>
        </w:rPr>
        <w:sectPr w:rsidR="00BB75F8" w:rsidRPr="008F3EE6" w:rsidSect="00BB75F8">
          <w:type w:val="continuous"/>
          <w:pgSz w:w="12240" w:h="15840"/>
          <w:pgMar w:top="187" w:right="864" w:bottom="187" w:left="864" w:header="720" w:footer="432" w:gutter="0"/>
          <w:cols w:num="2" w:space="720"/>
          <w:docGrid w:linePitch="360"/>
        </w:sectPr>
      </w:pPr>
    </w:p>
    <w:p w14:paraId="719AFB42" w14:textId="77777777" w:rsidR="007A505A" w:rsidRDefault="007A505A" w:rsidP="007A505A">
      <w:pPr>
        <w:spacing w:after="0"/>
      </w:pPr>
    </w:p>
    <w:p w14:paraId="61A5FDF9" w14:textId="3A598CE9" w:rsidR="007A505A" w:rsidRPr="008F3EE6" w:rsidRDefault="007A505A" w:rsidP="007A505A">
      <w:pPr>
        <w:pStyle w:val="ListParagraph"/>
        <w:numPr>
          <w:ilvl w:val="0"/>
          <w:numId w:val="10"/>
        </w:numPr>
        <w:spacing w:after="0"/>
        <w:ind w:right="432"/>
        <w:rPr>
          <w:ins w:id="1446" w:author="Microsoft Office User" w:date="2018-08-30T15:02:00Z"/>
          <w:sz w:val="20"/>
          <w:szCs w:val="20"/>
          <w:rPrChange w:id="1447" w:author="Microsoft Office User" w:date="2018-09-06T21:25:00Z">
            <w:rPr>
              <w:ins w:id="1448" w:author="Microsoft Office User" w:date="2018-08-30T15:02:00Z"/>
            </w:rPr>
          </w:rPrChange>
        </w:rPr>
      </w:pPr>
      <w:r w:rsidRPr="008F3EE6">
        <w:rPr>
          <w:sz w:val="20"/>
          <w:szCs w:val="20"/>
          <w:rPrChange w:id="1449" w:author="Microsoft Office User" w:date="2018-09-06T21:25:00Z">
            <w:rPr/>
          </w:rPrChange>
        </w:rPr>
        <w:t>In</w:t>
      </w:r>
      <w:ins w:id="1450" w:author="Microsoft Office User" w:date="2018-08-30T14:52:00Z">
        <w:r w:rsidR="00CB2FF7" w:rsidRPr="008F3EE6">
          <w:rPr>
            <w:sz w:val="20"/>
            <w:szCs w:val="20"/>
            <w:rPrChange w:id="1451" w:author="Microsoft Office User" w:date="2018-09-06T21:25:00Z">
              <w:rPr/>
            </w:rPrChange>
          </w:rPr>
          <w:t xml:space="preserve">-kind </w:t>
        </w:r>
      </w:ins>
      <w:del w:id="1452" w:author="Microsoft Office User" w:date="2018-08-30T14:52:00Z">
        <w:r w:rsidRPr="008F3EE6" w:rsidDel="00CB2FF7">
          <w:rPr>
            <w:sz w:val="20"/>
            <w:szCs w:val="20"/>
            <w:rPrChange w:id="1453" w:author="Microsoft Office User" w:date="2018-09-06T21:25:00Z">
              <w:rPr/>
            </w:rPrChange>
          </w:rPr>
          <w:delText xml:space="preserve"> Kind </w:delText>
        </w:r>
      </w:del>
      <w:r w:rsidRPr="008F3EE6">
        <w:rPr>
          <w:sz w:val="20"/>
          <w:szCs w:val="20"/>
          <w:rPrChange w:id="1454" w:author="Microsoft Office User" w:date="2018-09-06T21:25:00Z">
            <w:rPr/>
          </w:rPrChange>
        </w:rPr>
        <w:t>Donation (please state below what is being donated and the fair market value of the donation).</w:t>
      </w:r>
    </w:p>
    <w:p w14:paraId="42E25D96" w14:textId="77777777" w:rsidR="004D3B57" w:rsidRPr="00933161" w:rsidRDefault="004D3B57">
      <w:pPr>
        <w:pStyle w:val="ListParagraph"/>
        <w:spacing w:after="0"/>
        <w:ind w:right="432"/>
        <w:pPrChange w:id="1455" w:author="Microsoft Office User" w:date="2018-08-30T15:03:00Z">
          <w:pPr>
            <w:pStyle w:val="ListParagraph"/>
            <w:numPr>
              <w:numId w:val="10"/>
            </w:numPr>
            <w:spacing w:after="0"/>
            <w:ind w:right="432" w:hanging="360"/>
          </w:pPr>
        </w:pPrChange>
      </w:pPr>
    </w:p>
    <w:p w14:paraId="380D21FC" w14:textId="77777777" w:rsidR="007A505A" w:rsidRPr="00933161" w:rsidRDefault="007A505A" w:rsidP="007A505A">
      <w:pPr>
        <w:spacing w:after="0"/>
        <w:ind w:left="720" w:right="432"/>
      </w:pPr>
      <w:proofErr w:type="gramStart"/>
      <w:r w:rsidRPr="00933161">
        <w:t>What:_</w:t>
      </w:r>
      <w:proofErr w:type="gramEnd"/>
      <w:r w:rsidRPr="00933161">
        <w:t>___________________________________________ FMV: $_____________________________</w:t>
      </w:r>
    </w:p>
    <w:p w14:paraId="6ADD82EE" w14:textId="77777777" w:rsidR="00BD77F8" w:rsidRPr="00933161" w:rsidRDefault="00BD77F8" w:rsidP="00BD77F8">
      <w:pPr>
        <w:spacing w:after="0"/>
        <w:ind w:right="432"/>
      </w:pPr>
    </w:p>
    <w:p w14:paraId="4EF4E21D" w14:textId="385CDF37" w:rsidR="007A505A" w:rsidRPr="008F3EE6" w:rsidRDefault="007A505A" w:rsidP="007A505A">
      <w:pPr>
        <w:pStyle w:val="ListParagraph"/>
        <w:numPr>
          <w:ilvl w:val="0"/>
          <w:numId w:val="10"/>
        </w:numPr>
        <w:spacing w:after="0"/>
        <w:ind w:right="432"/>
        <w:rPr>
          <w:ins w:id="1456" w:author="Microsoft Office User" w:date="2018-08-30T15:02:00Z"/>
          <w:sz w:val="20"/>
          <w:szCs w:val="20"/>
          <w:rPrChange w:id="1457" w:author="Microsoft Office User" w:date="2018-09-06T21:25:00Z">
            <w:rPr>
              <w:ins w:id="1458" w:author="Microsoft Office User" w:date="2018-08-30T15:02:00Z"/>
            </w:rPr>
          </w:rPrChange>
        </w:rPr>
      </w:pPr>
      <w:del w:id="1459" w:author="Microsoft Office User" w:date="2018-08-30T15:01:00Z">
        <w:r w:rsidRPr="008F3EE6" w:rsidDel="004D3B57">
          <w:rPr>
            <w:sz w:val="20"/>
            <w:szCs w:val="20"/>
            <w:rPrChange w:id="1460" w:author="Microsoft Office User" w:date="2018-09-06T21:25:00Z">
              <w:rPr/>
            </w:rPrChange>
          </w:rPr>
          <w:delText>Hide &amp; Seek</w:delText>
        </w:r>
      </w:del>
      <w:ins w:id="1461" w:author="Microsoft Office User" w:date="2018-08-30T15:01:00Z">
        <w:r w:rsidR="004D3B57" w:rsidRPr="008F3EE6">
          <w:rPr>
            <w:sz w:val="20"/>
            <w:szCs w:val="20"/>
            <w:rPrChange w:id="1462" w:author="Microsoft Office User" w:date="2018-09-06T21:25:00Z">
              <w:rPr/>
            </w:rPrChange>
          </w:rPr>
          <w:t>Happy Camper</w:t>
        </w:r>
      </w:ins>
      <w:r w:rsidRPr="008F3EE6">
        <w:rPr>
          <w:sz w:val="20"/>
          <w:szCs w:val="20"/>
          <w:rPrChange w:id="1463" w:author="Microsoft Office User" w:date="2018-09-06T21:25:00Z">
            <w:rPr/>
          </w:rPrChange>
        </w:rPr>
        <w:t xml:space="preserve"> – Wish to support the event through a donation of</w:t>
      </w:r>
      <w:r w:rsidR="006279BB" w:rsidRPr="008F3EE6">
        <w:rPr>
          <w:sz w:val="20"/>
          <w:szCs w:val="20"/>
          <w:rPrChange w:id="1464" w:author="Microsoft Office User" w:date="2018-09-06T21:25:00Z">
            <w:rPr/>
          </w:rPrChange>
        </w:rPr>
        <w:t>:</w:t>
      </w:r>
    </w:p>
    <w:p w14:paraId="5DEC0756" w14:textId="77777777" w:rsidR="004D3B57" w:rsidRPr="00933161" w:rsidRDefault="004D3B57">
      <w:pPr>
        <w:pStyle w:val="ListParagraph"/>
        <w:spacing w:after="0"/>
        <w:ind w:right="432"/>
        <w:pPrChange w:id="1465" w:author="Microsoft Office User" w:date="2018-08-30T15:02:00Z">
          <w:pPr>
            <w:pStyle w:val="ListParagraph"/>
            <w:numPr>
              <w:numId w:val="10"/>
            </w:numPr>
            <w:spacing w:after="0"/>
            <w:ind w:right="432" w:hanging="360"/>
          </w:pPr>
        </w:pPrChange>
      </w:pPr>
    </w:p>
    <w:p w14:paraId="239363E7" w14:textId="77777777" w:rsidR="007A505A" w:rsidRPr="00933161" w:rsidRDefault="007A505A" w:rsidP="007A505A">
      <w:pPr>
        <w:spacing w:after="0"/>
        <w:ind w:left="720" w:right="432"/>
      </w:pPr>
      <w:r w:rsidRPr="00933161">
        <w:t>$__________________________________________________</w:t>
      </w:r>
    </w:p>
    <w:p w14:paraId="686C67F0" w14:textId="77777777" w:rsidR="007A505A" w:rsidRPr="00D64D73" w:rsidDel="009E5CA7" w:rsidRDefault="007A505A">
      <w:pPr>
        <w:spacing w:after="0"/>
        <w:rPr>
          <w:del w:id="1466" w:author="Microsoft Office User" w:date="2018-08-30T15:15:00Z"/>
          <w:b/>
          <w:sz w:val="20"/>
          <w:szCs w:val="20"/>
          <w:rPrChange w:id="1467" w:author="Microsoft Office User" w:date="2018-09-06T20:33:00Z">
            <w:rPr>
              <w:del w:id="1468" w:author="Microsoft Office User" w:date="2018-08-30T15:15:00Z"/>
              <w:b/>
              <w:sz w:val="24"/>
              <w:szCs w:val="24"/>
            </w:rPr>
          </w:rPrChange>
        </w:rPr>
        <w:pPrChange w:id="1469" w:author="Microsoft Office User" w:date="2018-08-30T15:15:00Z">
          <w:pPr>
            <w:pStyle w:val="ListParagraph"/>
            <w:numPr>
              <w:numId w:val="14"/>
            </w:numPr>
            <w:spacing w:after="0"/>
            <w:ind w:hanging="360"/>
          </w:pPr>
        </w:pPrChange>
      </w:pPr>
    </w:p>
    <w:p w14:paraId="709DE818" w14:textId="2C615A43" w:rsidR="009E5CA7" w:rsidRPr="009E5CA7" w:rsidRDefault="009E5CA7">
      <w:pPr>
        <w:spacing w:after="0"/>
        <w:ind w:left="720"/>
        <w:rPr>
          <w:ins w:id="1470" w:author="Microsoft Office User" w:date="2018-08-30T15:15:00Z"/>
          <w:b/>
          <w:sz w:val="20"/>
          <w:szCs w:val="20"/>
          <w:rPrChange w:id="1471" w:author="Microsoft Office User" w:date="2018-08-30T15:15:00Z">
            <w:rPr>
              <w:ins w:id="1472" w:author="Microsoft Office User" w:date="2018-08-30T15:15:00Z"/>
            </w:rPr>
          </w:rPrChange>
        </w:rPr>
        <w:pPrChange w:id="1473" w:author="Microsoft Office User" w:date="2018-08-31T13:47:00Z">
          <w:pPr>
            <w:pStyle w:val="ListParagraph"/>
            <w:numPr>
              <w:numId w:val="8"/>
            </w:numPr>
            <w:spacing w:after="0"/>
            <w:ind w:hanging="360"/>
          </w:pPr>
        </w:pPrChange>
      </w:pPr>
      <w:ins w:id="1474" w:author="Microsoft Office User" w:date="2018-08-30T15:15:00Z">
        <w:r w:rsidRPr="00D64D73">
          <w:rPr>
            <w:b/>
            <w:sz w:val="20"/>
            <w:szCs w:val="20"/>
            <w:rPrChange w:id="1475" w:author="Microsoft Office User" w:date="2018-09-06T20:33:00Z">
              <w:rPr>
                <w:sz w:val="24"/>
                <w:szCs w:val="24"/>
              </w:rPr>
            </w:rPrChange>
          </w:rPr>
          <w:t xml:space="preserve">Note: </w:t>
        </w:r>
      </w:ins>
      <w:ins w:id="1476" w:author="Microsoft Office User" w:date="2018-09-06T20:16:00Z">
        <w:r w:rsidR="008009BB" w:rsidRPr="00D64D73">
          <w:rPr>
            <w:b/>
            <w:sz w:val="20"/>
            <w:szCs w:val="20"/>
            <w:rPrChange w:id="1477" w:author="Microsoft Office User" w:date="2018-09-06T20:33:00Z">
              <w:rPr>
                <w:b/>
                <w:sz w:val="24"/>
                <w:szCs w:val="24"/>
              </w:rPr>
            </w:rPrChange>
          </w:rPr>
          <w:t xml:space="preserve">Sponsor benefits for </w:t>
        </w:r>
      </w:ins>
      <w:ins w:id="1478" w:author="Microsoft Office User" w:date="2018-08-30T15:15:00Z">
        <w:r>
          <w:rPr>
            <w:b/>
            <w:sz w:val="20"/>
            <w:szCs w:val="20"/>
          </w:rPr>
          <w:t>Happy Camper</w:t>
        </w:r>
        <w:r w:rsidRPr="009E5CA7">
          <w:rPr>
            <w:b/>
            <w:sz w:val="20"/>
            <w:szCs w:val="20"/>
            <w:rPrChange w:id="1479" w:author="Microsoft Office User" w:date="2018-08-30T15:15:00Z">
              <w:rPr/>
            </w:rPrChange>
          </w:rPr>
          <w:t xml:space="preserve"> donations will be based on the amount donated</w:t>
        </w:r>
      </w:ins>
      <w:ins w:id="1480" w:author="Microsoft Office User" w:date="2018-09-06T21:24:00Z">
        <w:r w:rsidR="00713A63">
          <w:rPr>
            <w:b/>
            <w:sz w:val="20"/>
            <w:szCs w:val="20"/>
          </w:rPr>
          <w:t>.</w:t>
        </w:r>
      </w:ins>
    </w:p>
    <w:p w14:paraId="6BDB5982" w14:textId="77777777" w:rsidR="009A238D" w:rsidRDefault="009A238D" w:rsidP="007A505A">
      <w:pPr>
        <w:spacing w:after="120"/>
        <w:rPr>
          <w:ins w:id="1481" w:author="Microsoft Office User" w:date="2018-08-30T15:15:00Z"/>
          <w:b/>
          <w:sz w:val="24"/>
          <w:szCs w:val="24"/>
        </w:rPr>
      </w:pPr>
    </w:p>
    <w:p w14:paraId="21DC45EB" w14:textId="77777777" w:rsidR="007A505A" w:rsidRPr="006A2EE6" w:rsidRDefault="007A505A" w:rsidP="007A505A">
      <w:pPr>
        <w:spacing w:after="120"/>
        <w:rPr>
          <w:b/>
          <w:sz w:val="24"/>
          <w:szCs w:val="24"/>
        </w:rPr>
      </w:pPr>
      <w:proofErr w:type="spellStart"/>
      <w:r w:rsidRPr="006A2EE6">
        <w:rPr>
          <w:b/>
          <w:sz w:val="24"/>
          <w:szCs w:val="24"/>
        </w:rPr>
        <w:t>Puster</w:t>
      </w:r>
      <w:proofErr w:type="spellEnd"/>
      <w:r w:rsidRPr="006A2EE6">
        <w:rPr>
          <w:b/>
          <w:sz w:val="24"/>
          <w:szCs w:val="24"/>
        </w:rPr>
        <w:t xml:space="preserve"> Elementary Printing and Publications</w:t>
      </w:r>
    </w:p>
    <w:p w14:paraId="1A731925" w14:textId="33993F71" w:rsidR="007A505A" w:rsidRPr="00713A63" w:rsidDel="00AA6B6D" w:rsidRDefault="00AA6B6D">
      <w:pPr>
        <w:spacing w:after="120" w:line="276" w:lineRule="auto"/>
        <w:ind w:left="360"/>
        <w:jc w:val="both"/>
        <w:rPr>
          <w:del w:id="1482" w:author="Microsoft Office User" w:date="2018-09-03T15:31:00Z"/>
          <w:sz w:val="20"/>
          <w:szCs w:val="20"/>
        </w:rPr>
        <w:pPrChange w:id="1483" w:author="Microsoft Office User" w:date="2018-09-06T21:29:00Z">
          <w:pPr>
            <w:pStyle w:val="ListParagraph"/>
            <w:numPr>
              <w:numId w:val="13"/>
            </w:numPr>
            <w:spacing w:after="120" w:line="276" w:lineRule="auto"/>
            <w:ind w:hanging="360"/>
          </w:pPr>
        </w:pPrChange>
      </w:pPr>
      <w:ins w:id="1484" w:author="Microsoft Office User" w:date="2018-09-03T15:28:00Z">
        <w:r w:rsidRPr="00713A63">
          <w:rPr>
            <w:b/>
            <w:sz w:val="20"/>
            <w:szCs w:val="20"/>
            <w:rPrChange w:id="1485" w:author="Microsoft Office User" w:date="2018-09-06T21:24:00Z">
              <w:rPr/>
            </w:rPrChange>
          </w:rPr>
          <w:t>We request your logo with a transparent background in vector format no later than January 1, 2019</w:t>
        </w:r>
        <w:r w:rsidRPr="00713A63">
          <w:rPr>
            <w:sz w:val="20"/>
            <w:szCs w:val="20"/>
            <w:rPrChange w:id="1486" w:author="Microsoft Office User" w:date="2018-09-06T21:24:00Z">
              <w:rPr/>
            </w:rPrChange>
          </w:rPr>
          <w:t>.</w:t>
        </w:r>
      </w:ins>
      <w:ins w:id="1487" w:author="Microsoft Office User" w:date="2018-09-03T15:30:00Z">
        <w:r w:rsidRPr="00713A63">
          <w:rPr>
            <w:sz w:val="20"/>
            <w:szCs w:val="20"/>
            <w:rPrChange w:id="1488" w:author="Microsoft Office User" w:date="2018-09-06T21:24:00Z">
              <w:rPr>
                <w:b/>
                <w:sz w:val="20"/>
                <w:szCs w:val="20"/>
              </w:rPr>
            </w:rPrChange>
          </w:rPr>
          <w:t xml:space="preserve">  </w:t>
        </w:r>
      </w:ins>
      <w:del w:id="1489" w:author="Microsoft Office User" w:date="2018-09-03T15:29:00Z">
        <w:r w:rsidR="007A505A" w:rsidRPr="00713A63" w:rsidDel="00AA6B6D">
          <w:rPr>
            <w:sz w:val="20"/>
            <w:szCs w:val="20"/>
            <w:rPrChange w:id="1490" w:author="Microsoft Office User" w:date="2018-09-06T21:24:00Z">
              <w:rPr/>
            </w:rPrChange>
          </w:rPr>
          <w:delText>Please use the following</w:delText>
        </w:r>
      </w:del>
      <w:ins w:id="1491" w:author="Microsoft Office User" w:date="2018-09-03T15:29:00Z">
        <w:r w:rsidRPr="00713A63">
          <w:rPr>
            <w:sz w:val="20"/>
            <w:szCs w:val="20"/>
          </w:rPr>
          <w:t xml:space="preserve">Please print below your company </w:t>
        </w:r>
      </w:ins>
      <w:ins w:id="1492" w:author="Microsoft Office User" w:date="2018-09-03T15:30:00Z">
        <w:r w:rsidRPr="00713A63">
          <w:rPr>
            <w:sz w:val="20"/>
            <w:szCs w:val="20"/>
          </w:rPr>
          <w:t xml:space="preserve">name </w:t>
        </w:r>
      </w:ins>
      <w:ins w:id="1493" w:author="Microsoft Office User" w:date="2018-09-03T15:29:00Z">
        <w:r w:rsidRPr="00713A63">
          <w:rPr>
            <w:sz w:val="20"/>
            <w:szCs w:val="20"/>
          </w:rPr>
          <w:t xml:space="preserve">as you wish it to appear </w:t>
        </w:r>
      </w:ins>
      <w:del w:id="1494" w:author="Microsoft Office User" w:date="2018-09-03T15:29:00Z">
        <w:r w:rsidR="007A505A" w:rsidRPr="00713A63" w:rsidDel="00AA6B6D">
          <w:rPr>
            <w:sz w:val="20"/>
            <w:szCs w:val="20"/>
            <w:rPrChange w:id="1495" w:author="Microsoft Office User" w:date="2018-09-06T21:24:00Z">
              <w:rPr/>
            </w:rPrChange>
          </w:rPr>
          <w:delText xml:space="preserve"> name </w:delText>
        </w:r>
      </w:del>
      <w:r w:rsidR="007A505A" w:rsidRPr="00713A63">
        <w:rPr>
          <w:sz w:val="20"/>
          <w:szCs w:val="20"/>
          <w:rPrChange w:id="1496" w:author="Microsoft Office User" w:date="2018-09-06T21:24:00Z">
            <w:rPr/>
          </w:rPrChange>
        </w:rPr>
        <w:t xml:space="preserve">for </w:t>
      </w:r>
      <w:ins w:id="1497" w:author="Microsoft Office User" w:date="2018-09-03T15:29:00Z">
        <w:r w:rsidRPr="00713A63">
          <w:rPr>
            <w:sz w:val="20"/>
            <w:szCs w:val="20"/>
          </w:rPr>
          <w:t>u</w:t>
        </w:r>
      </w:ins>
      <w:del w:id="1498" w:author="Microsoft Office User" w:date="2018-09-03T15:29:00Z">
        <w:r w:rsidR="007A505A" w:rsidRPr="00713A63" w:rsidDel="00AA6B6D">
          <w:rPr>
            <w:sz w:val="20"/>
            <w:szCs w:val="20"/>
            <w:rPrChange w:id="1499" w:author="Microsoft Office User" w:date="2018-09-06T21:24:00Z">
              <w:rPr/>
            </w:rPrChange>
          </w:rPr>
          <w:delText>U</w:delText>
        </w:r>
      </w:del>
      <w:r w:rsidR="007A505A" w:rsidRPr="00713A63">
        <w:rPr>
          <w:sz w:val="20"/>
          <w:szCs w:val="20"/>
          <w:rPrChange w:id="1500" w:author="Microsoft Office User" w:date="2018-09-06T21:24:00Z">
            <w:rPr/>
          </w:rPrChange>
        </w:rPr>
        <w:t>nderwriter</w:t>
      </w:r>
      <w:r w:rsidR="006279BB" w:rsidRPr="00713A63">
        <w:rPr>
          <w:sz w:val="20"/>
          <w:szCs w:val="20"/>
          <w:rPrChange w:id="1501" w:author="Microsoft Office User" w:date="2018-09-06T21:24:00Z">
            <w:rPr/>
          </w:rPrChange>
        </w:rPr>
        <w:t>/</w:t>
      </w:r>
      <w:ins w:id="1502" w:author="Microsoft Office User" w:date="2018-09-03T15:29:00Z">
        <w:r w:rsidRPr="00713A63">
          <w:rPr>
            <w:sz w:val="20"/>
            <w:szCs w:val="20"/>
          </w:rPr>
          <w:t>s</w:t>
        </w:r>
      </w:ins>
      <w:del w:id="1503" w:author="Microsoft Office User" w:date="2018-09-03T15:29:00Z">
        <w:r w:rsidR="006279BB" w:rsidRPr="00713A63" w:rsidDel="00AA6B6D">
          <w:rPr>
            <w:sz w:val="20"/>
            <w:szCs w:val="20"/>
            <w:rPrChange w:id="1504" w:author="Microsoft Office User" w:date="2018-09-06T21:24:00Z">
              <w:rPr/>
            </w:rPrChange>
          </w:rPr>
          <w:delText>S</w:delText>
        </w:r>
      </w:del>
      <w:r w:rsidR="006279BB" w:rsidRPr="00713A63">
        <w:rPr>
          <w:sz w:val="20"/>
          <w:szCs w:val="20"/>
          <w:rPrChange w:id="1505" w:author="Microsoft Office User" w:date="2018-09-06T21:24:00Z">
            <w:rPr/>
          </w:rPrChange>
        </w:rPr>
        <w:t>ponsorship</w:t>
      </w:r>
      <w:r w:rsidR="007A505A" w:rsidRPr="00713A63">
        <w:rPr>
          <w:sz w:val="20"/>
          <w:szCs w:val="20"/>
          <w:rPrChange w:id="1506" w:author="Microsoft Office User" w:date="2018-09-06T21:24:00Z">
            <w:rPr/>
          </w:rPrChange>
        </w:rPr>
        <w:t xml:space="preserve"> listings </w:t>
      </w:r>
      <w:del w:id="1507" w:author="Microsoft Office User" w:date="2018-09-03T15:30:00Z">
        <w:r w:rsidR="007A505A" w:rsidRPr="00713A63" w:rsidDel="00AA6B6D">
          <w:rPr>
            <w:sz w:val="20"/>
            <w:szCs w:val="20"/>
            <w:rPrChange w:id="1508" w:author="Microsoft Office User" w:date="2018-09-06T21:24:00Z">
              <w:rPr/>
            </w:rPrChange>
          </w:rPr>
          <w:delText xml:space="preserve">to appear </w:delText>
        </w:r>
      </w:del>
      <w:r w:rsidR="007A505A" w:rsidRPr="00713A63">
        <w:rPr>
          <w:sz w:val="20"/>
          <w:szCs w:val="20"/>
          <w:rPrChange w:id="1509" w:author="Microsoft Office User" w:date="2018-09-06T21:24:00Z">
            <w:rPr/>
          </w:rPrChange>
        </w:rPr>
        <w:t>on printed materials, when applicable.  Print or type exactly as it should appear.</w:t>
      </w:r>
      <w:ins w:id="1510" w:author="Microsoft Office User" w:date="2018-08-30T15:04:00Z">
        <w:r w:rsidR="006D3277" w:rsidRPr="00713A63">
          <w:rPr>
            <w:sz w:val="20"/>
            <w:szCs w:val="20"/>
          </w:rPr>
          <w:t xml:space="preserve">  </w:t>
        </w:r>
      </w:ins>
    </w:p>
    <w:p w14:paraId="4C9872F0" w14:textId="77777777" w:rsidR="007A505A" w:rsidRPr="00713A63" w:rsidRDefault="007A505A">
      <w:pPr>
        <w:spacing w:after="120" w:line="276" w:lineRule="auto"/>
        <w:ind w:left="360"/>
        <w:jc w:val="both"/>
        <w:rPr>
          <w:sz w:val="20"/>
          <w:szCs w:val="20"/>
          <w:rPrChange w:id="1511" w:author="Microsoft Office User" w:date="2018-09-06T21:24:00Z">
            <w:rPr/>
          </w:rPrChange>
        </w:rPr>
        <w:pPrChange w:id="1512" w:author="Microsoft Office User" w:date="2018-09-06T21:29:00Z">
          <w:pPr>
            <w:pStyle w:val="ListParagraph"/>
            <w:spacing w:after="120"/>
          </w:pPr>
        </w:pPrChange>
      </w:pPr>
    </w:p>
    <w:p w14:paraId="0F7E3A81" w14:textId="77777777" w:rsidR="007A505A" w:rsidRPr="006A2EE6" w:rsidRDefault="007A505A" w:rsidP="007A505A">
      <w:pPr>
        <w:pStyle w:val="ListParagraph"/>
        <w:spacing w:after="120"/>
        <w:rPr>
          <w:sz w:val="20"/>
          <w:szCs w:val="20"/>
        </w:rPr>
      </w:pPr>
      <w:r w:rsidRPr="006A2EE6">
        <w:rPr>
          <w:sz w:val="20"/>
          <w:szCs w:val="20"/>
        </w:rPr>
        <w:t>____________________________________________________________________________________</w:t>
      </w:r>
    </w:p>
    <w:p w14:paraId="78972E1E" w14:textId="77777777" w:rsidR="007A505A" w:rsidRPr="00E1630F" w:rsidRDefault="007A505A" w:rsidP="007A505A">
      <w:pPr>
        <w:pStyle w:val="ListParagraph"/>
        <w:spacing w:after="120"/>
        <w:rPr>
          <w:b/>
          <w:sz w:val="20"/>
          <w:szCs w:val="20"/>
          <w:rPrChange w:id="1513" w:author="Microsoft Office User" w:date="2018-09-03T15:56:00Z">
            <w:rPr>
              <w:sz w:val="20"/>
              <w:szCs w:val="20"/>
            </w:rPr>
          </w:rPrChange>
        </w:rPr>
      </w:pPr>
    </w:p>
    <w:p w14:paraId="4F8C96D5" w14:textId="0952A061" w:rsidR="00997C5A" w:rsidRPr="00713A63" w:rsidRDefault="006D3277">
      <w:pPr>
        <w:pStyle w:val="ListParagraph"/>
        <w:numPr>
          <w:ilvl w:val="0"/>
          <w:numId w:val="17"/>
        </w:numPr>
        <w:rPr>
          <w:ins w:id="1514" w:author="Microsoft Office User" w:date="2018-09-03T15:55:00Z"/>
          <w:rFonts w:ascii="Times New Roman" w:eastAsia="Times New Roman" w:hAnsi="Times New Roman" w:cs="Times New Roman"/>
          <w:sz w:val="20"/>
          <w:szCs w:val="20"/>
          <w:rPrChange w:id="1515" w:author="Microsoft Office User" w:date="2018-09-06T21:24:00Z">
            <w:rPr>
              <w:ins w:id="1516" w:author="Microsoft Office User" w:date="2018-09-03T15:55:00Z"/>
            </w:rPr>
          </w:rPrChange>
        </w:rPr>
        <w:pPrChange w:id="1517" w:author="Microsoft Office User" w:date="2018-09-03T15:57:00Z">
          <w:pPr>
            <w:pStyle w:val="ListParagraph"/>
            <w:numPr>
              <w:numId w:val="13"/>
            </w:numPr>
            <w:spacing w:after="120" w:line="276" w:lineRule="auto"/>
            <w:ind w:hanging="360"/>
          </w:pPr>
        </w:pPrChange>
      </w:pPr>
      <w:ins w:id="1518" w:author="Microsoft Office User" w:date="2018-08-30T15:05:00Z">
        <w:r w:rsidRPr="00713A63">
          <w:rPr>
            <w:b/>
            <w:sz w:val="20"/>
            <w:szCs w:val="20"/>
            <w:rPrChange w:id="1519" w:author="Microsoft Office User" w:date="2018-09-06T21:24:00Z">
              <w:rPr/>
            </w:rPrChange>
          </w:rPr>
          <w:t>I</w:t>
        </w:r>
        <w:r w:rsidRPr="00713A63">
          <w:rPr>
            <w:sz w:val="20"/>
            <w:szCs w:val="20"/>
            <w:rPrChange w:id="1520" w:author="Microsoft Office User" w:date="2018-09-06T21:24:00Z">
              <w:rPr/>
            </w:rPrChange>
          </w:rPr>
          <w:t>/we agree to provide Late Night Leopards with a print ready, transparent background, vector image logo</w:t>
        </w:r>
      </w:ins>
      <w:ins w:id="1521" w:author="Microsoft Office User" w:date="2018-09-03T15:54:00Z">
        <w:r w:rsidR="00E65FEB" w:rsidRPr="00713A63">
          <w:rPr>
            <w:sz w:val="20"/>
            <w:szCs w:val="20"/>
            <w:rPrChange w:id="1522" w:author="Microsoft Office User" w:date="2018-09-06T21:24:00Z">
              <w:rPr/>
            </w:rPrChange>
          </w:rPr>
          <w:t xml:space="preserve"> via </w:t>
        </w:r>
      </w:ins>
      <w:ins w:id="1523" w:author="Microsoft Office User" w:date="2018-09-03T15:56:00Z">
        <w:r w:rsidR="00E1630F" w:rsidRPr="00713A63">
          <w:rPr>
            <w:sz w:val="20"/>
            <w:szCs w:val="20"/>
            <w:rPrChange w:id="1524" w:author="Microsoft Office User" w:date="2018-09-06T21:24:00Z">
              <w:rPr>
                <w:sz w:val="20"/>
                <w:szCs w:val="20"/>
              </w:rPr>
            </w:rPrChange>
          </w:rPr>
          <w:fldChar w:fldCharType="begin"/>
        </w:r>
        <w:r w:rsidR="00E1630F" w:rsidRPr="00713A63">
          <w:rPr>
            <w:sz w:val="20"/>
            <w:szCs w:val="20"/>
          </w:rPr>
          <w:instrText xml:space="preserve"> HYPERLINK "</w:instrText>
        </w:r>
      </w:ins>
      <w:ins w:id="1525" w:author="Microsoft Office User" w:date="2018-09-03T15:54:00Z">
        <w:r w:rsidR="00E1630F" w:rsidRPr="00713A63">
          <w:rPr>
            <w:sz w:val="20"/>
            <w:szCs w:val="20"/>
            <w:rPrChange w:id="1526" w:author="Microsoft Office User" w:date="2018-09-06T21:24:00Z">
              <w:rPr>
                <w:rFonts w:ascii="Verdana" w:eastAsia="Times New Roman" w:hAnsi="Verdana" w:cs="Times New Roman"/>
                <w:b/>
                <w:bCs/>
                <w:color w:val="000000"/>
                <w:sz w:val="19"/>
                <w:szCs w:val="19"/>
              </w:rPr>
            </w:rPrChange>
          </w:rPr>
          <w:instrText>https://tinyurl.com/Puster2019</w:instrText>
        </w:r>
      </w:ins>
      <w:ins w:id="1527" w:author="Microsoft Office User" w:date="2018-09-03T15:56:00Z">
        <w:r w:rsidR="00E1630F" w:rsidRPr="00713A63">
          <w:rPr>
            <w:sz w:val="20"/>
            <w:szCs w:val="20"/>
          </w:rPr>
          <w:instrText xml:space="preserve">" </w:instrText>
        </w:r>
        <w:r w:rsidR="00E1630F" w:rsidRPr="00713A63">
          <w:rPr>
            <w:sz w:val="20"/>
            <w:szCs w:val="20"/>
            <w:rPrChange w:id="1528" w:author="Microsoft Office User" w:date="2018-09-06T21:24:00Z">
              <w:rPr>
                <w:sz w:val="20"/>
                <w:szCs w:val="20"/>
              </w:rPr>
            </w:rPrChange>
          </w:rPr>
          <w:fldChar w:fldCharType="separate"/>
        </w:r>
      </w:ins>
      <w:ins w:id="1529" w:author="Microsoft Office User" w:date="2018-09-03T15:54:00Z">
        <w:r w:rsidR="00E1630F" w:rsidRPr="00713A63">
          <w:rPr>
            <w:rStyle w:val="Hyperlink"/>
            <w:sz w:val="20"/>
            <w:szCs w:val="20"/>
            <w:rPrChange w:id="1530" w:author="Microsoft Office User" w:date="2018-09-06T21:24:00Z">
              <w:rPr>
                <w:rFonts w:ascii="Verdana" w:eastAsia="Times New Roman" w:hAnsi="Verdana" w:cs="Times New Roman"/>
                <w:b/>
                <w:bCs/>
                <w:color w:val="000000"/>
                <w:sz w:val="19"/>
                <w:szCs w:val="19"/>
              </w:rPr>
            </w:rPrChange>
          </w:rPr>
          <w:t>https://tinyurl.com/Puster2019</w:t>
        </w:r>
      </w:ins>
      <w:ins w:id="1531" w:author="Microsoft Office User" w:date="2018-09-03T15:56:00Z">
        <w:r w:rsidR="00E1630F" w:rsidRPr="00713A63">
          <w:rPr>
            <w:sz w:val="20"/>
            <w:szCs w:val="20"/>
            <w:rPrChange w:id="1532" w:author="Microsoft Office User" w:date="2018-09-06T21:24:00Z">
              <w:rPr>
                <w:sz w:val="20"/>
                <w:szCs w:val="20"/>
              </w:rPr>
            </w:rPrChange>
          </w:rPr>
          <w:fldChar w:fldCharType="end"/>
        </w:r>
      </w:ins>
    </w:p>
    <w:p w14:paraId="5AD12B22" w14:textId="77777777" w:rsidR="007A505A" w:rsidRPr="00713A63" w:rsidDel="00997C5A" w:rsidRDefault="007A505A">
      <w:pPr>
        <w:pStyle w:val="ListParagraph"/>
        <w:numPr>
          <w:ilvl w:val="0"/>
          <w:numId w:val="17"/>
        </w:numPr>
        <w:rPr>
          <w:del w:id="1533" w:author="Microsoft Office User" w:date="2018-09-03T15:57:00Z"/>
          <w:rFonts w:ascii="Times New Roman" w:eastAsia="Times New Roman" w:hAnsi="Times New Roman" w:cs="Times New Roman"/>
          <w:sz w:val="20"/>
          <w:szCs w:val="20"/>
          <w:rPrChange w:id="1534" w:author="Microsoft Office User" w:date="2018-09-06T21:24:00Z">
            <w:rPr>
              <w:del w:id="1535" w:author="Microsoft Office User" w:date="2018-09-03T15:57:00Z"/>
            </w:rPr>
          </w:rPrChange>
        </w:rPr>
        <w:pPrChange w:id="1536" w:author="Microsoft Office User" w:date="2018-09-03T15:56:00Z">
          <w:pPr>
            <w:pStyle w:val="ListParagraph"/>
            <w:numPr>
              <w:numId w:val="13"/>
            </w:numPr>
            <w:spacing w:after="120" w:line="276" w:lineRule="auto"/>
            <w:ind w:hanging="360"/>
          </w:pPr>
        </w:pPrChange>
      </w:pPr>
      <w:r w:rsidRPr="00713A63">
        <w:rPr>
          <w:sz w:val="20"/>
          <w:szCs w:val="20"/>
          <w:rPrChange w:id="1537" w:author="Microsoft Office User" w:date="2018-09-06T21:24:00Z">
            <w:rPr/>
          </w:rPrChange>
        </w:rPr>
        <w:t>I/we prefer not to be listed in any printed materials</w:t>
      </w:r>
    </w:p>
    <w:p w14:paraId="2570A978" w14:textId="77777777" w:rsidR="007A505A" w:rsidRPr="00713A63" w:rsidRDefault="007A505A">
      <w:pPr>
        <w:pStyle w:val="ListParagraph"/>
        <w:numPr>
          <w:ilvl w:val="0"/>
          <w:numId w:val="17"/>
        </w:numPr>
        <w:rPr>
          <w:sz w:val="20"/>
          <w:szCs w:val="20"/>
          <w:rPrChange w:id="1538" w:author="Microsoft Office User" w:date="2018-09-06T21:24:00Z">
            <w:rPr/>
          </w:rPrChange>
        </w:rPr>
        <w:pPrChange w:id="1539" w:author="Microsoft Office User" w:date="2018-09-03T15:57:00Z">
          <w:pPr>
            <w:pStyle w:val="ListParagraph"/>
            <w:spacing w:after="120"/>
          </w:pPr>
        </w:pPrChange>
      </w:pPr>
    </w:p>
    <w:p w14:paraId="6E222C92" w14:textId="77777777" w:rsidR="007A505A" w:rsidRPr="00713A63" w:rsidDel="001D233E" w:rsidRDefault="007A505A" w:rsidP="007A505A">
      <w:pPr>
        <w:pStyle w:val="ListParagraph"/>
        <w:numPr>
          <w:ilvl w:val="0"/>
          <w:numId w:val="13"/>
        </w:numPr>
        <w:spacing w:after="120" w:line="276" w:lineRule="auto"/>
        <w:rPr>
          <w:del w:id="1540" w:author="Microsoft Office User" w:date="2018-08-30T14:59:00Z"/>
          <w:sz w:val="20"/>
          <w:szCs w:val="20"/>
        </w:rPr>
      </w:pPr>
      <w:r w:rsidRPr="00713A63">
        <w:rPr>
          <w:sz w:val="20"/>
          <w:szCs w:val="20"/>
        </w:rPr>
        <w:t>Please list as an Anonymous Donor</w:t>
      </w:r>
    </w:p>
    <w:p w14:paraId="3014BDEC" w14:textId="77777777" w:rsidR="007A505A" w:rsidRPr="00713A63" w:rsidDel="001D233E" w:rsidRDefault="007A505A">
      <w:pPr>
        <w:pStyle w:val="ListParagraph"/>
        <w:numPr>
          <w:ilvl w:val="0"/>
          <w:numId w:val="13"/>
        </w:numPr>
        <w:spacing w:after="120" w:line="276" w:lineRule="auto"/>
        <w:ind w:right="432"/>
        <w:rPr>
          <w:del w:id="1541" w:author="Microsoft Office User" w:date="2018-08-30T14:59:00Z"/>
          <w:b/>
          <w:sz w:val="20"/>
          <w:szCs w:val="20"/>
          <w:rPrChange w:id="1542" w:author="Microsoft Office User" w:date="2018-09-06T21:24:00Z">
            <w:rPr>
              <w:del w:id="1543" w:author="Microsoft Office User" w:date="2018-08-30T14:59:00Z"/>
            </w:rPr>
          </w:rPrChange>
        </w:rPr>
        <w:pPrChange w:id="1544" w:author="Microsoft Office User" w:date="2018-08-30T14:59:00Z">
          <w:pPr>
            <w:ind w:right="432"/>
          </w:pPr>
        </w:pPrChange>
      </w:pPr>
    </w:p>
    <w:p w14:paraId="26C6DB55" w14:textId="77777777" w:rsidR="00E64EA5" w:rsidRPr="00713A63" w:rsidRDefault="00E64EA5">
      <w:pPr>
        <w:pStyle w:val="ListParagraph"/>
        <w:numPr>
          <w:ilvl w:val="0"/>
          <w:numId w:val="13"/>
        </w:numPr>
        <w:spacing w:after="120" w:line="276" w:lineRule="auto"/>
        <w:rPr>
          <w:sz w:val="20"/>
          <w:szCs w:val="20"/>
          <w:rPrChange w:id="1545" w:author="Microsoft Office User" w:date="2018-09-06T21:24:00Z">
            <w:rPr/>
          </w:rPrChange>
        </w:rPr>
        <w:pPrChange w:id="1546" w:author="Microsoft Office User" w:date="2018-08-30T14:59:00Z">
          <w:pPr>
            <w:ind w:right="432"/>
          </w:pPr>
        </w:pPrChange>
      </w:pPr>
    </w:p>
    <w:p w14:paraId="4F985804" w14:textId="77777777" w:rsidR="009A238D" w:rsidRDefault="009A238D" w:rsidP="00166F66">
      <w:pPr>
        <w:ind w:right="432"/>
        <w:rPr>
          <w:ins w:id="1547" w:author="Microsoft Office User" w:date="2018-08-31T13:48:00Z"/>
          <w:b/>
          <w:sz w:val="36"/>
          <w:szCs w:val="36"/>
        </w:rPr>
      </w:pPr>
    </w:p>
    <w:p w14:paraId="22757C4E" w14:textId="77777777" w:rsidR="009A238D" w:rsidRDefault="009A238D" w:rsidP="00166F66">
      <w:pPr>
        <w:ind w:right="432"/>
        <w:rPr>
          <w:ins w:id="1548" w:author="Microsoft Office User" w:date="2018-08-31T13:48:00Z"/>
          <w:b/>
          <w:sz w:val="36"/>
          <w:szCs w:val="36"/>
        </w:rPr>
      </w:pPr>
    </w:p>
    <w:p w14:paraId="500BB41B" w14:textId="37432D2D" w:rsidR="008F3EE6" w:rsidRDefault="003E127C">
      <w:pPr>
        <w:ind w:right="432"/>
        <w:jc w:val="center"/>
        <w:rPr>
          <w:ins w:id="1549" w:author="Microsoft Office User" w:date="2018-09-06T21:26:00Z"/>
          <w:b/>
          <w:sz w:val="36"/>
          <w:szCs w:val="36"/>
        </w:rPr>
        <w:pPrChange w:id="1550" w:author="Microsoft Office User" w:date="2018-09-06T21:45:00Z">
          <w:pPr>
            <w:ind w:right="432"/>
          </w:pPr>
        </w:pPrChange>
      </w:pPr>
      <w:r>
        <w:rPr>
          <w:b/>
          <w:sz w:val="36"/>
          <w:szCs w:val="36"/>
        </w:rPr>
        <w:t>PAYMENT INFORMATION</w:t>
      </w:r>
    </w:p>
    <w:p w14:paraId="35D90221" w14:textId="4F5D958F" w:rsidR="00166F66" w:rsidRDefault="008F3EE6">
      <w:pPr>
        <w:ind w:right="432"/>
        <w:jc w:val="center"/>
        <w:rPr>
          <w:ins w:id="1551" w:author="Microsoft Office User" w:date="2018-09-06T21:26:00Z"/>
          <w:b/>
          <w:sz w:val="36"/>
          <w:szCs w:val="36"/>
        </w:rPr>
        <w:pPrChange w:id="1552" w:author="Microsoft Office User" w:date="2018-08-31T13:48:00Z">
          <w:pPr>
            <w:ind w:right="432"/>
          </w:pPr>
        </w:pPrChange>
      </w:pPr>
      <w:r>
        <w:rPr>
          <w:noProof/>
          <w:sz w:val="24"/>
          <w:szCs w:val="24"/>
        </w:rPr>
        <mc:AlternateContent>
          <mc:Choice Requires="wps">
            <w:drawing>
              <wp:anchor distT="0" distB="0" distL="114300" distR="114300" simplePos="0" relativeHeight="251658240" behindDoc="0" locked="0" layoutInCell="1" allowOverlap="1" wp14:anchorId="366618C3" wp14:editId="16C68567">
                <wp:simplePos x="0" y="0"/>
                <wp:positionH relativeFrom="column">
                  <wp:posOffset>-43906</wp:posOffset>
                </wp:positionH>
                <wp:positionV relativeFrom="paragraph">
                  <wp:posOffset>108948</wp:posOffset>
                </wp:positionV>
                <wp:extent cx="6656705" cy="2016125"/>
                <wp:effectExtent l="0" t="0" r="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2016125"/>
                        </a:xfrm>
                        <a:prstGeom prst="rect">
                          <a:avLst/>
                        </a:prstGeom>
                        <a:solidFill>
                          <a:srgbClr val="FFFFFF"/>
                        </a:solidFill>
                        <a:ln w="9525">
                          <a:solidFill>
                            <a:srgbClr val="000000"/>
                          </a:solidFill>
                          <a:miter lim="800000"/>
                          <a:headEnd/>
                          <a:tailEnd/>
                        </a:ln>
                      </wps:spPr>
                      <wps:txbx>
                        <w:txbxContent>
                          <w:p w14:paraId="517187F2" w14:textId="51E422EF" w:rsidR="006968FC" w:rsidRPr="006A2EE6" w:rsidDel="008F3EE6" w:rsidRDefault="006968FC" w:rsidP="003E127C">
                            <w:pPr>
                              <w:rPr>
                                <w:del w:id="1553" w:author="Microsoft Office User" w:date="2018-09-06T21:27:00Z"/>
                                <w:b/>
                                <w:sz w:val="24"/>
                                <w:szCs w:val="24"/>
                              </w:rPr>
                            </w:pPr>
                            <w:del w:id="1554" w:author="Microsoft Office User" w:date="2018-09-06T21:27:00Z">
                              <w:r w:rsidRPr="006A2EE6" w:rsidDel="008F3EE6">
                                <w:rPr>
                                  <w:b/>
                                  <w:sz w:val="24"/>
                                  <w:szCs w:val="24"/>
                                </w:rPr>
                                <w:delText>PAYMENT INFORMATION</w:delText>
                              </w:r>
                            </w:del>
                          </w:p>
                          <w:p w14:paraId="0B79429B" w14:textId="1B11249A" w:rsidR="006968FC" w:rsidRPr="008F3EE6" w:rsidRDefault="006968FC" w:rsidP="003E127C">
                            <w:pPr>
                              <w:rPr>
                                <w:b/>
                                <w:sz w:val="20"/>
                                <w:szCs w:val="20"/>
                              </w:rPr>
                            </w:pPr>
                            <w:r w:rsidRPr="008F3EE6">
                              <w:rPr>
                                <w:sz w:val="20"/>
                                <w:szCs w:val="20"/>
                              </w:rPr>
                              <w:t xml:space="preserve">Please make checks payable to Lovejoy Independent School District.  </w:t>
                            </w:r>
                            <w:r w:rsidRPr="008F3EE6">
                              <w:rPr>
                                <w:b/>
                                <w:sz w:val="20"/>
                                <w:szCs w:val="20"/>
                              </w:rPr>
                              <w:t xml:space="preserve">Payment in full is due by </w:t>
                            </w:r>
                            <w:del w:id="1555" w:author="Microsoft Office User" w:date="2018-08-30T14:58:00Z">
                              <w:r w:rsidRPr="008F3EE6" w:rsidDel="001D233E">
                                <w:rPr>
                                  <w:b/>
                                  <w:sz w:val="20"/>
                                  <w:szCs w:val="20"/>
                                </w:rPr>
                                <w:delText>March 23</w:delText>
                              </w:r>
                            </w:del>
                            <w:ins w:id="1556" w:author="Microsoft Office User" w:date="2018-08-30T14:58:00Z">
                              <w:r w:rsidRPr="008F3EE6">
                                <w:rPr>
                                  <w:b/>
                                  <w:sz w:val="20"/>
                                  <w:szCs w:val="20"/>
                                </w:rPr>
                                <w:t>January 14</w:t>
                              </w:r>
                            </w:ins>
                            <w:r w:rsidRPr="008F3EE6">
                              <w:rPr>
                                <w:b/>
                                <w:sz w:val="20"/>
                                <w:szCs w:val="20"/>
                              </w:rPr>
                              <w:t>, 201</w:t>
                            </w:r>
                            <w:ins w:id="1557" w:author="Microsoft Office User" w:date="2018-08-30T14:58:00Z">
                              <w:r w:rsidRPr="008F3EE6">
                                <w:rPr>
                                  <w:b/>
                                  <w:sz w:val="20"/>
                                  <w:szCs w:val="20"/>
                                </w:rPr>
                                <w:t>9.</w:t>
                              </w:r>
                            </w:ins>
                            <w:del w:id="1558" w:author="Microsoft Office User" w:date="2018-08-30T14:58:00Z">
                              <w:r w:rsidRPr="008F3EE6" w:rsidDel="001D233E">
                                <w:rPr>
                                  <w:b/>
                                  <w:sz w:val="20"/>
                                  <w:szCs w:val="20"/>
                                </w:rPr>
                                <w:delText>8</w:delText>
                              </w:r>
                            </w:del>
                          </w:p>
                          <w:p w14:paraId="45FCF92B" w14:textId="77777777" w:rsidR="006968FC" w:rsidRPr="008F3EE6" w:rsidRDefault="006968FC" w:rsidP="00A022F6">
                            <w:pPr>
                              <w:pStyle w:val="ListParagraph"/>
                              <w:numPr>
                                <w:ilvl w:val="0"/>
                                <w:numId w:val="11"/>
                              </w:numPr>
                              <w:spacing w:after="200" w:line="276" w:lineRule="auto"/>
                              <w:rPr>
                                <w:b/>
                                <w:sz w:val="20"/>
                                <w:szCs w:val="20"/>
                              </w:rPr>
                            </w:pPr>
                            <w:r w:rsidRPr="008F3EE6">
                              <w:rPr>
                                <w:b/>
                                <w:sz w:val="20"/>
                                <w:szCs w:val="20"/>
                              </w:rPr>
                              <w:t xml:space="preserve"> </w:t>
                            </w:r>
                            <w:r w:rsidRPr="008F3EE6">
                              <w:rPr>
                                <w:sz w:val="20"/>
                                <w:szCs w:val="20"/>
                              </w:rPr>
                              <w:t>Enclosed is my check.  (Checks are preferred to avoid credit card transaction fees.)</w:t>
                            </w:r>
                          </w:p>
                          <w:p w14:paraId="14EFBDB1" w14:textId="77777777" w:rsidR="006968FC" w:rsidRPr="008F3EE6" w:rsidDel="001D233E" w:rsidRDefault="006968FC" w:rsidP="003E127C">
                            <w:pPr>
                              <w:rPr>
                                <w:del w:id="1559" w:author="Microsoft Office User" w:date="2018-08-30T15:00:00Z"/>
                                <w:sz w:val="20"/>
                                <w:szCs w:val="20"/>
                              </w:rPr>
                            </w:pPr>
                          </w:p>
                          <w:p w14:paraId="4C4CE553" w14:textId="3F4AA7D9" w:rsidR="006968FC" w:rsidRPr="008F3EE6" w:rsidRDefault="006968FC" w:rsidP="003E127C">
                            <w:pPr>
                              <w:rPr>
                                <w:b/>
                                <w:sz w:val="20"/>
                                <w:szCs w:val="20"/>
                              </w:rPr>
                            </w:pPr>
                            <w:r w:rsidRPr="008F3EE6">
                              <w:rPr>
                                <w:b/>
                                <w:sz w:val="20"/>
                                <w:szCs w:val="20"/>
                              </w:rPr>
                              <w:t xml:space="preserve">Pledge Now and Pay Later (by </w:t>
                            </w:r>
                            <w:del w:id="1560" w:author="Microsoft Office User" w:date="2018-08-30T14:58:00Z">
                              <w:r w:rsidRPr="008F3EE6" w:rsidDel="001D233E">
                                <w:rPr>
                                  <w:b/>
                                  <w:sz w:val="20"/>
                                  <w:szCs w:val="20"/>
                                </w:rPr>
                                <w:delText>March 23, 2018</w:delText>
                              </w:r>
                            </w:del>
                            <w:ins w:id="1561" w:author="Microsoft Office User" w:date="2018-08-30T14:58:00Z">
                              <w:r w:rsidRPr="008F3EE6">
                                <w:rPr>
                                  <w:b/>
                                  <w:sz w:val="20"/>
                                  <w:szCs w:val="20"/>
                                </w:rPr>
                                <w:t xml:space="preserve">January </w:t>
                              </w:r>
                            </w:ins>
                            <w:ins w:id="1562" w:author="Microsoft Office User" w:date="2018-08-31T12:53:00Z">
                              <w:r w:rsidRPr="008F3EE6">
                                <w:rPr>
                                  <w:b/>
                                  <w:sz w:val="20"/>
                                  <w:szCs w:val="20"/>
                                </w:rPr>
                                <w:t>14</w:t>
                              </w:r>
                            </w:ins>
                            <w:ins w:id="1563" w:author="Microsoft Office User" w:date="2018-08-30T14:58:00Z">
                              <w:r w:rsidRPr="008F3EE6">
                                <w:rPr>
                                  <w:b/>
                                  <w:sz w:val="20"/>
                                  <w:szCs w:val="20"/>
                                </w:rPr>
                                <w:t>, 2019</w:t>
                              </w:r>
                            </w:ins>
                            <w:r w:rsidRPr="008F3EE6">
                              <w:rPr>
                                <w:b/>
                                <w:sz w:val="20"/>
                                <w:szCs w:val="20"/>
                              </w:rPr>
                              <w:t>) to fully benefit from the amenities!</w:t>
                            </w:r>
                          </w:p>
                          <w:p w14:paraId="3D067991" w14:textId="77777777" w:rsidR="006968FC" w:rsidRPr="007D22DF" w:rsidDel="001D233E" w:rsidRDefault="006968FC" w:rsidP="007D22DF">
                            <w:pPr>
                              <w:pStyle w:val="ListParagraph"/>
                              <w:numPr>
                                <w:ilvl w:val="0"/>
                                <w:numId w:val="11"/>
                              </w:numPr>
                              <w:spacing w:after="200" w:line="276" w:lineRule="auto"/>
                              <w:rPr>
                                <w:del w:id="1564" w:author="Microsoft Office User" w:date="2018-08-30T14:58:00Z"/>
                                <w:sz w:val="20"/>
                                <w:szCs w:val="20"/>
                              </w:rPr>
                            </w:pPr>
                            <w:r w:rsidRPr="008F3EE6">
                              <w:rPr>
                                <w:sz w:val="20"/>
                                <w:szCs w:val="20"/>
                              </w:rPr>
                              <w:t>Payment is to be received by: _________________________________</w:t>
                            </w:r>
                          </w:p>
                          <w:p w14:paraId="3C729667" w14:textId="77777777" w:rsidR="006968FC" w:rsidRPr="00E53110" w:rsidRDefault="006968FC">
                            <w:pPr>
                              <w:pStyle w:val="ListParagraph"/>
                              <w:numPr>
                                <w:ilvl w:val="0"/>
                                <w:numId w:val="11"/>
                              </w:numPr>
                              <w:spacing w:after="200" w:line="276" w:lineRule="auto"/>
                              <w:pPrChange w:id="1565" w:author="Microsoft Office User" w:date="2018-08-30T14:58:00Z">
                                <w:pPr>
                                  <w:ind w:left="360"/>
                                </w:pPr>
                              </w:pPrChange>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6618C3" id="_x0000_t202" coordsize="21600,21600" o:spt="202" path="m0,0l0,21600,21600,21600,21600,0xe">
                <v:stroke joinstyle="miter"/>
                <v:path gradientshapeok="t" o:connecttype="rect"/>
              </v:shapetype>
              <v:shape id="Text Box 12" o:spid="_x0000_s1027" type="#_x0000_t202" style="position:absolute;left:0;text-align:left;margin-left:-3.45pt;margin-top:8.6pt;width:524.15pt;height:158.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">
                <v:textbox style="mso-fit-shape-to-text:t">
                  <w:txbxContent>
                    <w:p w14:paraId="517187F2" w14:textId="51E422EF" w:rsidR="006968FC" w:rsidRPr="006A2EE6" w:rsidDel="008F3EE6" w:rsidRDefault="006968FC" w:rsidP="003E127C">
                      <w:pPr>
                        <w:rPr>
                          <w:del w:id="1566" w:author="Microsoft Office User" w:date="2018-09-06T21:27:00Z"/>
                          <w:b/>
                          <w:sz w:val="24"/>
                          <w:szCs w:val="24"/>
                        </w:rPr>
                      </w:pPr>
                      <w:del w:id="1567" w:author="Microsoft Office User" w:date="2018-09-06T21:27:00Z">
                        <w:r w:rsidRPr="006A2EE6" w:rsidDel="008F3EE6">
                          <w:rPr>
                            <w:b/>
                            <w:sz w:val="24"/>
                            <w:szCs w:val="24"/>
                          </w:rPr>
                          <w:delText>PAYMENT INFORMATION</w:delText>
                        </w:r>
                      </w:del>
                    </w:p>
                    <w:p w14:paraId="0B79429B" w14:textId="1B11249A" w:rsidR="006968FC" w:rsidRPr="008F3EE6" w:rsidRDefault="006968FC" w:rsidP="003E127C">
                      <w:pPr>
                        <w:rPr>
                          <w:b/>
                          <w:sz w:val="20"/>
                          <w:szCs w:val="20"/>
                        </w:rPr>
                      </w:pPr>
                      <w:r w:rsidRPr="008F3EE6">
                        <w:rPr>
                          <w:sz w:val="20"/>
                          <w:szCs w:val="20"/>
                        </w:rPr>
                        <w:t xml:space="preserve">Please make checks payable to Lovejoy Independent School District.  </w:t>
                      </w:r>
                      <w:r w:rsidRPr="008F3EE6">
                        <w:rPr>
                          <w:b/>
                          <w:sz w:val="20"/>
                          <w:szCs w:val="20"/>
                        </w:rPr>
                        <w:t xml:space="preserve">Payment in full is due by </w:t>
                      </w:r>
                      <w:del w:id="1568" w:author="Microsoft Office User" w:date="2018-08-30T14:58:00Z">
                        <w:r w:rsidRPr="008F3EE6" w:rsidDel="001D233E">
                          <w:rPr>
                            <w:b/>
                            <w:sz w:val="20"/>
                            <w:szCs w:val="20"/>
                          </w:rPr>
                          <w:delText>March 23</w:delText>
                        </w:r>
                      </w:del>
                      <w:ins w:id="1569" w:author="Microsoft Office User" w:date="2018-08-30T14:58:00Z">
                        <w:r w:rsidRPr="008F3EE6">
                          <w:rPr>
                            <w:b/>
                            <w:sz w:val="20"/>
                            <w:szCs w:val="20"/>
                          </w:rPr>
                          <w:t>January 14</w:t>
                        </w:r>
                      </w:ins>
                      <w:r w:rsidRPr="008F3EE6">
                        <w:rPr>
                          <w:b/>
                          <w:sz w:val="20"/>
                          <w:szCs w:val="20"/>
                        </w:rPr>
                        <w:t>, 201</w:t>
                      </w:r>
                      <w:ins w:id="1570" w:author="Microsoft Office User" w:date="2018-08-30T14:58:00Z">
                        <w:r w:rsidRPr="008F3EE6">
                          <w:rPr>
                            <w:b/>
                            <w:sz w:val="20"/>
                            <w:szCs w:val="20"/>
                          </w:rPr>
                          <w:t>9.</w:t>
                        </w:r>
                      </w:ins>
                      <w:del w:id="1571" w:author="Microsoft Office User" w:date="2018-08-30T14:58:00Z">
                        <w:r w:rsidRPr="008F3EE6" w:rsidDel="001D233E">
                          <w:rPr>
                            <w:b/>
                            <w:sz w:val="20"/>
                            <w:szCs w:val="20"/>
                          </w:rPr>
                          <w:delText>8</w:delText>
                        </w:r>
                      </w:del>
                    </w:p>
                    <w:p w14:paraId="45FCF92B" w14:textId="77777777" w:rsidR="006968FC" w:rsidRPr="008F3EE6" w:rsidRDefault="006968FC" w:rsidP="00A022F6">
                      <w:pPr>
                        <w:pStyle w:val="ListParagraph"/>
                        <w:numPr>
                          <w:ilvl w:val="0"/>
                          <w:numId w:val="11"/>
                        </w:numPr>
                        <w:spacing w:after="200" w:line="276" w:lineRule="auto"/>
                        <w:rPr>
                          <w:b/>
                          <w:sz w:val="20"/>
                          <w:szCs w:val="20"/>
                        </w:rPr>
                      </w:pPr>
                      <w:r w:rsidRPr="008F3EE6">
                        <w:rPr>
                          <w:b/>
                          <w:sz w:val="20"/>
                          <w:szCs w:val="20"/>
                        </w:rPr>
                        <w:t xml:space="preserve"> </w:t>
                      </w:r>
                      <w:r w:rsidRPr="008F3EE6">
                        <w:rPr>
                          <w:sz w:val="20"/>
                          <w:szCs w:val="20"/>
                        </w:rPr>
                        <w:t>Enclosed is my check.  (Checks are preferred to avoid credit card transaction fees.)</w:t>
                      </w:r>
                    </w:p>
                    <w:p w14:paraId="14EFBDB1" w14:textId="77777777" w:rsidR="006968FC" w:rsidRPr="008F3EE6" w:rsidDel="001D233E" w:rsidRDefault="006968FC" w:rsidP="003E127C">
                      <w:pPr>
                        <w:rPr>
                          <w:del w:id="1572" w:author="Microsoft Office User" w:date="2018-08-30T15:00:00Z"/>
                          <w:sz w:val="20"/>
                          <w:szCs w:val="20"/>
                        </w:rPr>
                      </w:pPr>
                    </w:p>
                    <w:p w14:paraId="4C4CE553" w14:textId="3F4AA7D9" w:rsidR="006968FC" w:rsidRPr="008F3EE6" w:rsidRDefault="006968FC" w:rsidP="003E127C">
                      <w:pPr>
                        <w:rPr>
                          <w:b/>
                          <w:sz w:val="20"/>
                          <w:szCs w:val="20"/>
                        </w:rPr>
                      </w:pPr>
                      <w:r w:rsidRPr="008F3EE6">
                        <w:rPr>
                          <w:b/>
                          <w:sz w:val="20"/>
                          <w:szCs w:val="20"/>
                        </w:rPr>
                        <w:t xml:space="preserve">Pledge Now and Pay Later (by </w:t>
                      </w:r>
                      <w:del w:id="1573" w:author="Microsoft Office User" w:date="2018-08-30T14:58:00Z">
                        <w:r w:rsidRPr="008F3EE6" w:rsidDel="001D233E">
                          <w:rPr>
                            <w:b/>
                            <w:sz w:val="20"/>
                            <w:szCs w:val="20"/>
                          </w:rPr>
                          <w:delText>March 23, 2018</w:delText>
                        </w:r>
                      </w:del>
                      <w:ins w:id="1574" w:author="Microsoft Office User" w:date="2018-08-30T14:58:00Z">
                        <w:r w:rsidRPr="008F3EE6">
                          <w:rPr>
                            <w:b/>
                            <w:sz w:val="20"/>
                            <w:szCs w:val="20"/>
                          </w:rPr>
                          <w:t xml:space="preserve">January </w:t>
                        </w:r>
                      </w:ins>
                      <w:ins w:id="1575" w:author="Microsoft Office User" w:date="2018-08-31T12:53:00Z">
                        <w:r w:rsidRPr="008F3EE6">
                          <w:rPr>
                            <w:b/>
                            <w:sz w:val="20"/>
                            <w:szCs w:val="20"/>
                          </w:rPr>
                          <w:t>14</w:t>
                        </w:r>
                      </w:ins>
                      <w:ins w:id="1576" w:author="Microsoft Office User" w:date="2018-08-30T14:58:00Z">
                        <w:r w:rsidRPr="008F3EE6">
                          <w:rPr>
                            <w:b/>
                            <w:sz w:val="20"/>
                            <w:szCs w:val="20"/>
                          </w:rPr>
                          <w:t>, 2019</w:t>
                        </w:r>
                      </w:ins>
                      <w:r w:rsidRPr="008F3EE6">
                        <w:rPr>
                          <w:b/>
                          <w:sz w:val="20"/>
                          <w:szCs w:val="20"/>
                        </w:rPr>
                        <w:t>) to fully benefit from the amenities!</w:t>
                      </w:r>
                    </w:p>
                    <w:p w14:paraId="3D067991" w14:textId="77777777" w:rsidR="006968FC" w:rsidRPr="007D22DF" w:rsidDel="001D233E" w:rsidRDefault="006968FC" w:rsidP="007D22DF">
                      <w:pPr>
                        <w:pStyle w:val="ListParagraph"/>
                        <w:numPr>
                          <w:ilvl w:val="0"/>
                          <w:numId w:val="11"/>
                        </w:numPr>
                        <w:spacing w:after="200" w:line="276" w:lineRule="auto"/>
                        <w:rPr>
                          <w:del w:id="1577" w:author="Microsoft Office User" w:date="2018-08-30T14:58:00Z"/>
                          <w:sz w:val="20"/>
                          <w:szCs w:val="20"/>
                        </w:rPr>
                      </w:pPr>
                      <w:r w:rsidRPr="008F3EE6">
                        <w:rPr>
                          <w:sz w:val="20"/>
                          <w:szCs w:val="20"/>
                        </w:rPr>
                        <w:t>Payment is to be received by: _________________________________</w:t>
                      </w:r>
                    </w:p>
                    <w:p w14:paraId="3C729667" w14:textId="77777777" w:rsidR="006968FC" w:rsidRPr="00E53110" w:rsidRDefault="006968FC">
                      <w:pPr>
                        <w:pStyle w:val="ListParagraph"/>
                        <w:numPr>
                          <w:ilvl w:val="0"/>
                          <w:numId w:val="11"/>
                        </w:numPr>
                        <w:spacing w:after="200" w:line="276" w:lineRule="auto"/>
                        <w:pPrChange w:id="1578" w:author="Microsoft Office User" w:date="2018-08-30T14:58:00Z">
                          <w:pPr>
                            <w:ind w:left="360"/>
                          </w:pPr>
                        </w:pPrChange>
                      </w:pPr>
                    </w:p>
                  </w:txbxContent>
                </v:textbox>
              </v:shape>
            </w:pict>
          </mc:Fallback>
        </mc:AlternateContent>
      </w:r>
      <w:del w:id="1579" w:author="Microsoft Office User" w:date="2018-09-06T21:26:00Z">
        <w:r w:rsidR="003E127C" w:rsidDel="008F3EE6">
          <w:rPr>
            <w:b/>
            <w:sz w:val="36"/>
            <w:szCs w:val="36"/>
          </w:rPr>
          <w:delText>:</w:delText>
        </w:r>
      </w:del>
    </w:p>
    <w:p w14:paraId="42E74A0A" w14:textId="77777777" w:rsidR="008F3EE6" w:rsidRDefault="008F3EE6">
      <w:pPr>
        <w:ind w:right="432"/>
        <w:jc w:val="center"/>
        <w:rPr>
          <w:b/>
          <w:sz w:val="36"/>
          <w:szCs w:val="36"/>
        </w:rPr>
        <w:pPrChange w:id="1580" w:author="Microsoft Office User" w:date="2018-08-31T13:48:00Z">
          <w:pPr>
            <w:ind w:right="432"/>
          </w:pPr>
        </w:pPrChange>
      </w:pPr>
    </w:p>
    <w:p w14:paraId="613372F2" w14:textId="70EB6F93" w:rsidR="003E127C" w:rsidRPr="00166F66" w:rsidRDefault="003E127C" w:rsidP="00166F66">
      <w:pPr>
        <w:ind w:right="432"/>
        <w:rPr>
          <w:b/>
          <w:sz w:val="36"/>
          <w:szCs w:val="36"/>
        </w:rPr>
      </w:pPr>
    </w:p>
    <w:p w14:paraId="0DCD8848" w14:textId="77777777" w:rsidR="00BF00EC" w:rsidDel="008F3EE6" w:rsidRDefault="00BF00EC" w:rsidP="00BF00EC">
      <w:pPr>
        <w:rPr>
          <w:del w:id="1581" w:author="Microsoft Office User" w:date="2018-09-06T21:27:00Z"/>
        </w:rPr>
      </w:pPr>
    </w:p>
    <w:p w14:paraId="20F1E7E2" w14:textId="77777777" w:rsidR="00BF00EC" w:rsidDel="008F3EE6" w:rsidRDefault="00BF00EC" w:rsidP="00BF00EC">
      <w:pPr>
        <w:spacing w:after="0"/>
        <w:rPr>
          <w:del w:id="1582" w:author="Microsoft Office User" w:date="2018-09-06T21:27:00Z"/>
        </w:rPr>
      </w:pPr>
    </w:p>
    <w:p w14:paraId="7B5985A4" w14:textId="77777777" w:rsidR="003E127C" w:rsidDel="008F3EE6" w:rsidRDefault="003E127C" w:rsidP="00BF00EC">
      <w:pPr>
        <w:spacing w:after="0"/>
        <w:rPr>
          <w:del w:id="1583" w:author="Microsoft Office User" w:date="2018-09-06T21:27:00Z"/>
        </w:rPr>
      </w:pPr>
    </w:p>
    <w:p w14:paraId="3468DBCA" w14:textId="77777777" w:rsidR="003E127C" w:rsidDel="008F3EE6" w:rsidRDefault="003E127C" w:rsidP="00BF00EC">
      <w:pPr>
        <w:spacing w:after="0"/>
        <w:rPr>
          <w:del w:id="1584" w:author="Microsoft Office User" w:date="2018-09-06T21:27:00Z"/>
        </w:rPr>
      </w:pPr>
    </w:p>
    <w:p w14:paraId="35C4ADEC" w14:textId="77777777" w:rsidR="003E127C" w:rsidRDefault="003E127C" w:rsidP="00BF00EC">
      <w:pPr>
        <w:spacing w:after="0"/>
        <w:rPr>
          <w:ins w:id="1585" w:author="Microsoft Office User" w:date="2018-08-31T13:45:00Z"/>
        </w:rPr>
      </w:pPr>
    </w:p>
    <w:p w14:paraId="6948105C" w14:textId="0EE2168E" w:rsidR="009A238D" w:rsidDel="0045512E" w:rsidRDefault="009A238D" w:rsidP="00BF00EC">
      <w:pPr>
        <w:spacing w:after="0"/>
        <w:rPr>
          <w:del w:id="1586" w:author="Microsoft Office User" w:date="2018-08-31T13:52:00Z"/>
        </w:rPr>
      </w:pPr>
    </w:p>
    <w:p w14:paraId="555112E5" w14:textId="77777777" w:rsidR="003E127C" w:rsidRDefault="003E127C" w:rsidP="00BF00EC">
      <w:pPr>
        <w:spacing w:after="0"/>
      </w:pPr>
    </w:p>
    <w:p w14:paraId="224EC511" w14:textId="6C0949B8" w:rsidR="003E127C" w:rsidRDefault="003E127C" w:rsidP="00BF00EC">
      <w:pPr>
        <w:spacing w:after="0"/>
      </w:pPr>
    </w:p>
    <w:p w14:paraId="42EAE9E7" w14:textId="5185B0FB" w:rsidR="003E127C" w:rsidRDefault="001D233E" w:rsidP="00BF00EC">
      <w:pPr>
        <w:spacing w:after="0"/>
      </w:pPr>
      <w:r>
        <w:rPr>
          <w:noProof/>
          <w:sz w:val="24"/>
          <w:szCs w:val="24"/>
        </w:rPr>
        <mc:AlternateContent>
          <mc:Choice Requires="wps">
            <w:drawing>
              <wp:anchor distT="0" distB="0" distL="114300" distR="114300" simplePos="0" relativeHeight="251660288" behindDoc="0" locked="0" layoutInCell="1" allowOverlap="1" wp14:anchorId="05D0BB06" wp14:editId="2C0DF3D8">
                <wp:simplePos x="0" y="0"/>
                <wp:positionH relativeFrom="column">
                  <wp:posOffset>-35560</wp:posOffset>
                </wp:positionH>
                <wp:positionV relativeFrom="paragraph">
                  <wp:posOffset>60325</wp:posOffset>
                </wp:positionV>
                <wp:extent cx="6656705" cy="31972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197225"/>
                        </a:xfrm>
                        <a:prstGeom prst="rect">
                          <a:avLst/>
                        </a:prstGeom>
                        <a:solidFill>
                          <a:srgbClr val="FFFFFF"/>
                        </a:solidFill>
                        <a:ln w="9525">
                          <a:solidFill>
                            <a:schemeClr val="bg1">
                              <a:lumMod val="100000"/>
                              <a:lumOff val="0"/>
                            </a:schemeClr>
                          </a:solidFill>
                          <a:miter lim="800000"/>
                          <a:headEnd/>
                          <a:tailEnd/>
                        </a:ln>
                      </wps:spPr>
                      <wps:txbx>
                        <w:txbxContent>
                          <w:p w14:paraId="20141EB6" w14:textId="080EB505" w:rsidR="006968FC" w:rsidRPr="008F3EE6" w:rsidRDefault="008F3EE6" w:rsidP="003E127C">
                            <w:pPr>
                              <w:rPr>
                                <w:b/>
                                <w:sz w:val="20"/>
                                <w:szCs w:val="20"/>
                              </w:rPr>
                            </w:pPr>
                            <w:ins w:id="1587" w:author="Microsoft Office User" w:date="2018-09-06T21:28:00Z">
                              <w:r>
                                <w:rPr>
                                  <w:b/>
                                  <w:sz w:val="20"/>
                                  <w:szCs w:val="20"/>
                                </w:rPr>
                                <w:t>R</w:t>
                              </w:r>
                            </w:ins>
                            <w:del w:id="1588" w:author="Microsoft Office User" w:date="2018-09-06T21:28:00Z">
                              <w:r w:rsidR="006968FC" w:rsidRPr="008F3EE6" w:rsidDel="008F3EE6">
                                <w:rPr>
                                  <w:b/>
                                  <w:sz w:val="20"/>
                                  <w:szCs w:val="20"/>
                                </w:rPr>
                                <w:delText>Please r</w:delText>
                              </w:r>
                            </w:del>
                            <w:r w:rsidR="006968FC" w:rsidRPr="008F3EE6">
                              <w:rPr>
                                <w:b/>
                                <w:sz w:val="20"/>
                                <w:szCs w:val="20"/>
                              </w:rPr>
                              <w:t xml:space="preserve">eturn Underwriter and Sponsorship Contract by </w:t>
                            </w:r>
                            <w:ins w:id="1589" w:author="Microsoft Office User" w:date="2018-08-30T15:00:00Z">
                              <w:r w:rsidR="006968FC" w:rsidRPr="008F3EE6">
                                <w:rPr>
                                  <w:b/>
                                  <w:sz w:val="20"/>
                                  <w:szCs w:val="20"/>
                                </w:rPr>
                                <w:t>m</w:t>
                              </w:r>
                            </w:ins>
                            <w:del w:id="1590" w:author="Microsoft Office User" w:date="2018-08-30T15:00:00Z">
                              <w:r w:rsidR="006968FC" w:rsidRPr="008F3EE6" w:rsidDel="001D233E">
                                <w:rPr>
                                  <w:b/>
                                  <w:sz w:val="20"/>
                                  <w:szCs w:val="20"/>
                                </w:rPr>
                                <w:delText>M</w:delText>
                              </w:r>
                            </w:del>
                            <w:r w:rsidR="006968FC" w:rsidRPr="008F3EE6">
                              <w:rPr>
                                <w:b/>
                                <w:sz w:val="20"/>
                                <w:szCs w:val="20"/>
                              </w:rPr>
                              <w:t>ail to:</w:t>
                            </w:r>
                          </w:p>
                          <w:p w14:paraId="3EEAEE0E" w14:textId="77777777" w:rsidR="006968FC" w:rsidRPr="008F3EE6" w:rsidRDefault="006968FC" w:rsidP="003E127C">
                            <w:pPr>
                              <w:spacing w:line="240" w:lineRule="auto"/>
                              <w:contextualSpacing/>
                              <w:rPr>
                                <w:b/>
                                <w:sz w:val="20"/>
                                <w:szCs w:val="20"/>
                              </w:rPr>
                            </w:pPr>
                            <w:r w:rsidRPr="008F3EE6">
                              <w:rPr>
                                <w:b/>
                                <w:sz w:val="20"/>
                                <w:szCs w:val="20"/>
                              </w:rPr>
                              <w:t>Late Night Leopards</w:t>
                            </w:r>
                          </w:p>
                          <w:p w14:paraId="55BB62EE" w14:textId="77777777" w:rsidR="006968FC" w:rsidRPr="008F3EE6" w:rsidRDefault="006968FC" w:rsidP="003E127C">
                            <w:pPr>
                              <w:spacing w:line="240" w:lineRule="auto"/>
                              <w:contextualSpacing/>
                              <w:rPr>
                                <w:b/>
                                <w:sz w:val="20"/>
                                <w:szCs w:val="20"/>
                              </w:rPr>
                            </w:pPr>
                            <w:proofErr w:type="spellStart"/>
                            <w:r w:rsidRPr="008F3EE6">
                              <w:rPr>
                                <w:b/>
                                <w:sz w:val="20"/>
                                <w:szCs w:val="20"/>
                              </w:rPr>
                              <w:t>Puster</w:t>
                            </w:r>
                            <w:proofErr w:type="spellEnd"/>
                            <w:r w:rsidRPr="008F3EE6">
                              <w:rPr>
                                <w:b/>
                                <w:sz w:val="20"/>
                                <w:szCs w:val="20"/>
                              </w:rPr>
                              <w:t xml:space="preserve"> Elementary – Bonnie </w:t>
                            </w:r>
                            <w:proofErr w:type="spellStart"/>
                            <w:r w:rsidRPr="008F3EE6">
                              <w:rPr>
                                <w:b/>
                                <w:sz w:val="20"/>
                                <w:szCs w:val="20"/>
                              </w:rPr>
                              <w:t>Gundling</w:t>
                            </w:r>
                            <w:proofErr w:type="spellEnd"/>
                          </w:p>
                          <w:p w14:paraId="10CF281E" w14:textId="77777777" w:rsidR="006968FC" w:rsidRPr="008F3EE6" w:rsidRDefault="006968FC" w:rsidP="003E127C">
                            <w:pPr>
                              <w:spacing w:line="240" w:lineRule="auto"/>
                              <w:contextualSpacing/>
                              <w:rPr>
                                <w:b/>
                                <w:sz w:val="20"/>
                                <w:szCs w:val="20"/>
                              </w:rPr>
                            </w:pPr>
                            <w:r w:rsidRPr="008F3EE6">
                              <w:rPr>
                                <w:b/>
                                <w:sz w:val="20"/>
                                <w:szCs w:val="20"/>
                              </w:rPr>
                              <w:t>856 Stoddard Road</w:t>
                            </w:r>
                          </w:p>
                          <w:p w14:paraId="7642D0B3" w14:textId="77777777" w:rsidR="006968FC" w:rsidRPr="008F3EE6" w:rsidRDefault="006968FC" w:rsidP="003E127C">
                            <w:pPr>
                              <w:spacing w:line="240" w:lineRule="auto"/>
                              <w:rPr>
                                <w:ins w:id="1591" w:author="Microsoft Office User" w:date="2018-09-03T16:06:00Z"/>
                                <w:b/>
                                <w:sz w:val="20"/>
                                <w:szCs w:val="20"/>
                              </w:rPr>
                            </w:pPr>
                            <w:r w:rsidRPr="008F3EE6">
                              <w:rPr>
                                <w:b/>
                                <w:sz w:val="20"/>
                                <w:szCs w:val="20"/>
                              </w:rPr>
                              <w:t xml:space="preserve">Fairview, </w:t>
                            </w:r>
                            <w:proofErr w:type="gramStart"/>
                            <w:r w:rsidRPr="008F3EE6">
                              <w:rPr>
                                <w:b/>
                                <w:sz w:val="20"/>
                                <w:szCs w:val="20"/>
                              </w:rPr>
                              <w:t>Texas  75069</w:t>
                            </w:r>
                            <w:proofErr w:type="gramEnd"/>
                          </w:p>
                          <w:p w14:paraId="78E528B0" w14:textId="4F11C9A1" w:rsidR="000D2555" w:rsidRPr="008F3EE6" w:rsidRDefault="000D2555" w:rsidP="003E127C">
                            <w:pPr>
                              <w:spacing w:line="240" w:lineRule="auto"/>
                              <w:rPr>
                                <w:b/>
                                <w:sz w:val="20"/>
                                <w:szCs w:val="20"/>
                              </w:rPr>
                            </w:pPr>
                            <w:ins w:id="1592" w:author="Microsoft Office User" w:date="2018-09-03T16:06:00Z">
                              <w:r w:rsidRPr="008F3EE6">
                                <w:rPr>
                                  <w:b/>
                                  <w:sz w:val="20"/>
                                  <w:szCs w:val="20"/>
                                </w:rPr>
                                <w:t>Or, scan and email to pustercampout</w:t>
                              </w:r>
                              <w:r w:rsidR="00137F9E" w:rsidRPr="008F3EE6">
                                <w:rPr>
                                  <w:b/>
                                  <w:sz w:val="20"/>
                                  <w:szCs w:val="20"/>
                                </w:rPr>
                                <w:t>@gmail.com.</w:t>
                              </w:r>
                            </w:ins>
                          </w:p>
                          <w:p w14:paraId="7C4D6001" w14:textId="77777777" w:rsidR="006968FC" w:rsidRPr="008F3EE6" w:rsidRDefault="006968FC" w:rsidP="003E127C">
                            <w:pPr>
                              <w:spacing w:line="240" w:lineRule="auto"/>
                              <w:rPr>
                                <w:b/>
                                <w:sz w:val="20"/>
                                <w:szCs w:val="20"/>
                              </w:rPr>
                            </w:pPr>
                          </w:p>
                          <w:p w14:paraId="3F6905AB" w14:textId="34B815CD" w:rsidR="006968FC" w:rsidRPr="008F3EE6" w:rsidRDefault="006968FC" w:rsidP="003E127C">
                            <w:pPr>
                              <w:spacing w:line="240" w:lineRule="auto"/>
                              <w:rPr>
                                <w:b/>
                                <w:sz w:val="20"/>
                                <w:szCs w:val="20"/>
                              </w:rPr>
                            </w:pPr>
                            <w:r w:rsidRPr="008F3EE6">
                              <w:rPr>
                                <w:b/>
                                <w:sz w:val="20"/>
                                <w:szCs w:val="20"/>
                              </w:rPr>
                              <w:t>As a nonprofit 501(c)(3) organization, all charitable contributions to the Lovejoy Independent School District are tax deductible to the extent</w:t>
                            </w:r>
                            <w:ins w:id="1593" w:author="Microsoft Office User" w:date="2018-09-06T20:12:00Z">
                              <w:r w:rsidR="00C4710E" w:rsidRPr="008F3EE6">
                                <w:rPr>
                                  <w:b/>
                                  <w:sz w:val="20"/>
                                  <w:szCs w:val="20"/>
                                </w:rPr>
                                <w:t xml:space="preserve"> allowed by </w:t>
                              </w:r>
                            </w:ins>
                            <w:del w:id="1594" w:author="Microsoft Office User" w:date="2018-09-06T20:12:00Z">
                              <w:r w:rsidRPr="008F3EE6" w:rsidDel="00C4710E">
                                <w:rPr>
                                  <w:b/>
                                  <w:sz w:val="20"/>
                                  <w:szCs w:val="20"/>
                                </w:rPr>
                                <w:delText xml:space="preserve"> o</w:delText>
                              </w:r>
                            </w:del>
                            <w:del w:id="1595" w:author="Microsoft Office User" w:date="2018-09-06T20:11:00Z">
                              <w:r w:rsidRPr="008F3EE6" w:rsidDel="00C4710E">
                                <w:rPr>
                                  <w:b/>
                                  <w:sz w:val="20"/>
                                  <w:szCs w:val="20"/>
                                </w:rPr>
                                <w:delText xml:space="preserve">f </w:delText>
                              </w:r>
                            </w:del>
                            <w:r w:rsidRPr="008F3EE6">
                              <w:rPr>
                                <w:b/>
                                <w:sz w:val="20"/>
                                <w:szCs w:val="20"/>
                              </w:rPr>
                              <w:t xml:space="preserve">the law. </w:t>
                            </w:r>
                          </w:p>
                          <w:p w14:paraId="3B0B3BFA" w14:textId="77777777" w:rsidR="006968FC" w:rsidRPr="008F3EE6" w:rsidDel="001D233E" w:rsidRDefault="006968FC" w:rsidP="003E127C">
                            <w:pPr>
                              <w:spacing w:line="240" w:lineRule="auto"/>
                              <w:rPr>
                                <w:del w:id="1596" w:author="Microsoft Office User" w:date="2018-08-30T14:59:00Z"/>
                                <w:sz w:val="20"/>
                                <w:szCs w:val="20"/>
                              </w:rPr>
                            </w:pPr>
                          </w:p>
                          <w:p w14:paraId="3908AAE8" w14:textId="6655E612" w:rsidR="006968FC" w:rsidRPr="008F3EE6" w:rsidRDefault="006968FC" w:rsidP="003E127C">
                            <w:pPr>
                              <w:spacing w:line="240" w:lineRule="auto"/>
                              <w:rPr>
                                <w:sz w:val="20"/>
                                <w:szCs w:val="20"/>
                              </w:rPr>
                            </w:pPr>
                            <w:r w:rsidRPr="008F3EE6">
                              <w:rPr>
                                <w:sz w:val="20"/>
                                <w:szCs w:val="20"/>
                              </w:rPr>
                              <w:t xml:space="preserve">The campout event will be held on the campus of </w:t>
                            </w:r>
                            <w:proofErr w:type="spellStart"/>
                            <w:r w:rsidRPr="008F3EE6">
                              <w:rPr>
                                <w:sz w:val="20"/>
                                <w:szCs w:val="20"/>
                              </w:rPr>
                              <w:t>Puster</w:t>
                            </w:r>
                            <w:proofErr w:type="spellEnd"/>
                            <w:r w:rsidRPr="008F3EE6">
                              <w:rPr>
                                <w:sz w:val="20"/>
                                <w:szCs w:val="20"/>
                              </w:rPr>
                              <w:t xml:space="preserve"> Elementary 856 Stoddard Road Fairview, Texas 75069 on April 2</w:t>
                            </w:r>
                            <w:ins w:id="1597" w:author="Microsoft Office User" w:date="2018-08-30T15:00:00Z">
                              <w:r w:rsidRPr="008F3EE6">
                                <w:rPr>
                                  <w:sz w:val="20"/>
                                  <w:szCs w:val="20"/>
                                </w:rPr>
                                <w:t>6</w:t>
                              </w:r>
                            </w:ins>
                            <w:del w:id="1598" w:author="Microsoft Office User" w:date="2018-08-30T15:00:00Z">
                              <w:r w:rsidRPr="008F3EE6" w:rsidDel="001D233E">
                                <w:rPr>
                                  <w:sz w:val="20"/>
                                  <w:szCs w:val="20"/>
                                </w:rPr>
                                <w:delText>7</w:delText>
                              </w:r>
                            </w:del>
                            <w:r w:rsidRPr="008F3EE6">
                              <w:rPr>
                                <w:sz w:val="20"/>
                                <w:szCs w:val="20"/>
                              </w:rPr>
                              <w:t>, 201</w:t>
                            </w:r>
                            <w:ins w:id="1599" w:author="Microsoft Office User" w:date="2018-08-30T15:00:00Z">
                              <w:r w:rsidRPr="008F3EE6">
                                <w:rPr>
                                  <w:sz w:val="20"/>
                                  <w:szCs w:val="20"/>
                                </w:rPr>
                                <w:t>9</w:t>
                              </w:r>
                            </w:ins>
                            <w:del w:id="1600" w:author="Microsoft Office User" w:date="2018-08-30T15:00:00Z">
                              <w:r w:rsidRPr="008F3EE6" w:rsidDel="001D233E">
                                <w:rPr>
                                  <w:sz w:val="20"/>
                                  <w:szCs w:val="20"/>
                                </w:rPr>
                                <w:delText>8</w:delText>
                              </w:r>
                            </w:del>
                            <w:r w:rsidRPr="008F3EE6">
                              <w:rPr>
                                <w:sz w:val="20"/>
                                <w:szCs w:val="20"/>
                              </w:rPr>
                              <w:t>, rain or shine.</w:t>
                            </w:r>
                          </w:p>
                          <w:p w14:paraId="1C914BE4" w14:textId="77777777" w:rsidR="006968FC" w:rsidRPr="008F3EE6" w:rsidRDefault="006968FC" w:rsidP="003E127C">
                            <w:pPr>
                              <w:spacing w:line="240" w:lineRule="auto"/>
                              <w:rPr>
                                <w:sz w:val="20"/>
                                <w:szCs w:val="20"/>
                              </w:rPr>
                            </w:pPr>
                          </w:p>
                          <w:p w14:paraId="0D1939DB" w14:textId="77777777" w:rsidR="006968FC" w:rsidRPr="008F3EE6" w:rsidRDefault="006968FC" w:rsidP="003E127C">
                            <w:pPr>
                              <w:spacing w:line="240" w:lineRule="auto"/>
                              <w:rPr>
                                <w:sz w:val="20"/>
                                <w:szCs w:val="20"/>
                              </w:rPr>
                            </w:pPr>
                            <w:r w:rsidRPr="008F3EE6">
                              <w:rPr>
                                <w:sz w:val="20"/>
                                <w:szCs w:val="20"/>
                              </w:rPr>
                              <w:t>Date Contract Received: 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D0BB06" id="Text Box 11" o:spid="_x0000_s1028" type="#_x0000_t202" style="position:absolute;margin-left:-2.8pt;margin-top:4.75pt;width:524.15pt;height:25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" strokecolor="white [3212]">
                <v:textbox style="mso-fit-shape-to-text:t">
                  <w:txbxContent>
                    <w:p w14:paraId="20141EB6" w14:textId="080EB505" w:rsidR="006968FC" w:rsidRPr="008F3EE6" w:rsidRDefault="008F3EE6" w:rsidP="003E127C">
                      <w:pPr>
                        <w:rPr>
                          <w:b/>
                          <w:sz w:val="20"/>
                          <w:szCs w:val="20"/>
                        </w:rPr>
                      </w:pPr>
                      <w:ins w:id="1601" w:author="Microsoft Office User" w:date="2018-09-06T21:28:00Z">
                        <w:r>
                          <w:rPr>
                            <w:b/>
                            <w:sz w:val="20"/>
                            <w:szCs w:val="20"/>
                          </w:rPr>
                          <w:t>R</w:t>
                        </w:r>
                      </w:ins>
                      <w:del w:id="1602" w:author="Microsoft Office User" w:date="2018-09-06T21:28:00Z">
                        <w:r w:rsidR="006968FC" w:rsidRPr="008F3EE6" w:rsidDel="008F3EE6">
                          <w:rPr>
                            <w:b/>
                            <w:sz w:val="20"/>
                            <w:szCs w:val="20"/>
                          </w:rPr>
                          <w:delText>Please r</w:delText>
                        </w:r>
                      </w:del>
                      <w:r w:rsidR="006968FC" w:rsidRPr="008F3EE6">
                        <w:rPr>
                          <w:b/>
                          <w:sz w:val="20"/>
                          <w:szCs w:val="20"/>
                        </w:rPr>
                        <w:t xml:space="preserve">eturn Underwriter and Sponsorship Contract by </w:t>
                      </w:r>
                      <w:ins w:id="1603" w:author="Microsoft Office User" w:date="2018-08-30T15:00:00Z">
                        <w:r w:rsidR="006968FC" w:rsidRPr="008F3EE6">
                          <w:rPr>
                            <w:b/>
                            <w:sz w:val="20"/>
                            <w:szCs w:val="20"/>
                          </w:rPr>
                          <w:t>m</w:t>
                        </w:r>
                      </w:ins>
                      <w:del w:id="1604" w:author="Microsoft Office User" w:date="2018-08-30T15:00:00Z">
                        <w:r w:rsidR="006968FC" w:rsidRPr="008F3EE6" w:rsidDel="001D233E">
                          <w:rPr>
                            <w:b/>
                            <w:sz w:val="20"/>
                            <w:szCs w:val="20"/>
                          </w:rPr>
                          <w:delText>M</w:delText>
                        </w:r>
                      </w:del>
                      <w:r w:rsidR="006968FC" w:rsidRPr="008F3EE6">
                        <w:rPr>
                          <w:b/>
                          <w:sz w:val="20"/>
                          <w:szCs w:val="20"/>
                        </w:rPr>
                        <w:t>ail to:</w:t>
                      </w:r>
                    </w:p>
                    <w:p w14:paraId="3EEAEE0E" w14:textId="77777777" w:rsidR="006968FC" w:rsidRPr="008F3EE6" w:rsidRDefault="006968FC" w:rsidP="003E127C">
                      <w:pPr>
                        <w:spacing w:line="240" w:lineRule="auto"/>
                        <w:contextualSpacing/>
                        <w:rPr>
                          <w:b/>
                          <w:sz w:val="20"/>
                          <w:szCs w:val="20"/>
                        </w:rPr>
                      </w:pPr>
                      <w:r w:rsidRPr="008F3EE6">
                        <w:rPr>
                          <w:b/>
                          <w:sz w:val="20"/>
                          <w:szCs w:val="20"/>
                        </w:rPr>
                        <w:t>Late Night Leopards</w:t>
                      </w:r>
                    </w:p>
                    <w:p w14:paraId="55BB62EE" w14:textId="77777777" w:rsidR="006968FC" w:rsidRPr="008F3EE6" w:rsidRDefault="006968FC" w:rsidP="003E127C">
                      <w:pPr>
                        <w:spacing w:line="240" w:lineRule="auto"/>
                        <w:contextualSpacing/>
                        <w:rPr>
                          <w:b/>
                          <w:sz w:val="20"/>
                          <w:szCs w:val="20"/>
                        </w:rPr>
                      </w:pPr>
                      <w:proofErr w:type="spellStart"/>
                      <w:r w:rsidRPr="008F3EE6">
                        <w:rPr>
                          <w:b/>
                          <w:sz w:val="20"/>
                          <w:szCs w:val="20"/>
                        </w:rPr>
                        <w:t>Puster</w:t>
                      </w:r>
                      <w:proofErr w:type="spellEnd"/>
                      <w:r w:rsidRPr="008F3EE6">
                        <w:rPr>
                          <w:b/>
                          <w:sz w:val="20"/>
                          <w:szCs w:val="20"/>
                        </w:rPr>
                        <w:t xml:space="preserve"> Elementary – Bonnie </w:t>
                      </w:r>
                      <w:proofErr w:type="spellStart"/>
                      <w:r w:rsidRPr="008F3EE6">
                        <w:rPr>
                          <w:b/>
                          <w:sz w:val="20"/>
                          <w:szCs w:val="20"/>
                        </w:rPr>
                        <w:t>Gundling</w:t>
                      </w:r>
                      <w:proofErr w:type="spellEnd"/>
                    </w:p>
                    <w:p w14:paraId="10CF281E" w14:textId="77777777" w:rsidR="006968FC" w:rsidRPr="008F3EE6" w:rsidRDefault="006968FC" w:rsidP="003E127C">
                      <w:pPr>
                        <w:spacing w:line="240" w:lineRule="auto"/>
                        <w:contextualSpacing/>
                        <w:rPr>
                          <w:b/>
                          <w:sz w:val="20"/>
                          <w:szCs w:val="20"/>
                        </w:rPr>
                      </w:pPr>
                      <w:r w:rsidRPr="008F3EE6">
                        <w:rPr>
                          <w:b/>
                          <w:sz w:val="20"/>
                          <w:szCs w:val="20"/>
                        </w:rPr>
                        <w:t>856 Stoddard Road</w:t>
                      </w:r>
                    </w:p>
                    <w:p w14:paraId="7642D0B3" w14:textId="77777777" w:rsidR="006968FC" w:rsidRPr="008F3EE6" w:rsidRDefault="006968FC" w:rsidP="003E127C">
                      <w:pPr>
                        <w:spacing w:line="240" w:lineRule="auto"/>
                        <w:rPr>
                          <w:ins w:id="1605" w:author="Microsoft Office User" w:date="2018-09-03T16:06:00Z"/>
                          <w:b/>
                          <w:sz w:val="20"/>
                          <w:szCs w:val="20"/>
                        </w:rPr>
                      </w:pPr>
                      <w:r w:rsidRPr="008F3EE6">
                        <w:rPr>
                          <w:b/>
                          <w:sz w:val="20"/>
                          <w:szCs w:val="20"/>
                        </w:rPr>
                        <w:t xml:space="preserve">Fairview, </w:t>
                      </w:r>
                      <w:proofErr w:type="gramStart"/>
                      <w:r w:rsidRPr="008F3EE6">
                        <w:rPr>
                          <w:b/>
                          <w:sz w:val="20"/>
                          <w:szCs w:val="20"/>
                        </w:rPr>
                        <w:t>Texas  75069</w:t>
                      </w:r>
                      <w:proofErr w:type="gramEnd"/>
                    </w:p>
                    <w:p w14:paraId="78E528B0" w14:textId="4F11C9A1" w:rsidR="000D2555" w:rsidRPr="008F3EE6" w:rsidRDefault="000D2555" w:rsidP="003E127C">
                      <w:pPr>
                        <w:spacing w:line="240" w:lineRule="auto"/>
                        <w:rPr>
                          <w:b/>
                          <w:sz w:val="20"/>
                          <w:szCs w:val="20"/>
                        </w:rPr>
                      </w:pPr>
                      <w:ins w:id="1606" w:author="Microsoft Office User" w:date="2018-09-03T16:06:00Z">
                        <w:r w:rsidRPr="008F3EE6">
                          <w:rPr>
                            <w:b/>
                            <w:sz w:val="20"/>
                            <w:szCs w:val="20"/>
                          </w:rPr>
                          <w:t>Or, scan and email to pustercampout</w:t>
                        </w:r>
                        <w:r w:rsidR="00137F9E" w:rsidRPr="008F3EE6">
                          <w:rPr>
                            <w:b/>
                            <w:sz w:val="20"/>
                            <w:szCs w:val="20"/>
                          </w:rPr>
                          <w:t>@gmail.com.</w:t>
                        </w:r>
                      </w:ins>
                    </w:p>
                    <w:p w14:paraId="7C4D6001" w14:textId="77777777" w:rsidR="006968FC" w:rsidRPr="008F3EE6" w:rsidRDefault="006968FC" w:rsidP="003E127C">
                      <w:pPr>
                        <w:spacing w:line="240" w:lineRule="auto"/>
                        <w:rPr>
                          <w:b/>
                          <w:sz w:val="20"/>
                          <w:szCs w:val="20"/>
                        </w:rPr>
                      </w:pPr>
                    </w:p>
                    <w:p w14:paraId="3F6905AB" w14:textId="34B815CD" w:rsidR="006968FC" w:rsidRPr="008F3EE6" w:rsidRDefault="006968FC" w:rsidP="003E127C">
                      <w:pPr>
                        <w:spacing w:line="240" w:lineRule="auto"/>
                        <w:rPr>
                          <w:b/>
                          <w:sz w:val="20"/>
                          <w:szCs w:val="20"/>
                        </w:rPr>
                      </w:pPr>
                      <w:r w:rsidRPr="008F3EE6">
                        <w:rPr>
                          <w:b/>
                          <w:sz w:val="20"/>
                          <w:szCs w:val="20"/>
                        </w:rPr>
                        <w:t>As a nonprofit 501(c)(3) organization, all charitable contributions to the Lovejoy Independent School District are tax deductible to the extent</w:t>
                      </w:r>
                      <w:ins w:id="1607" w:author="Microsoft Office User" w:date="2018-09-06T20:12:00Z">
                        <w:r w:rsidR="00C4710E" w:rsidRPr="008F3EE6">
                          <w:rPr>
                            <w:b/>
                            <w:sz w:val="20"/>
                            <w:szCs w:val="20"/>
                          </w:rPr>
                          <w:t xml:space="preserve"> allowed by </w:t>
                        </w:r>
                      </w:ins>
                      <w:del w:id="1608" w:author="Microsoft Office User" w:date="2018-09-06T20:12:00Z">
                        <w:r w:rsidRPr="008F3EE6" w:rsidDel="00C4710E">
                          <w:rPr>
                            <w:b/>
                            <w:sz w:val="20"/>
                            <w:szCs w:val="20"/>
                          </w:rPr>
                          <w:delText xml:space="preserve"> o</w:delText>
                        </w:r>
                      </w:del>
                      <w:del w:id="1609" w:author="Microsoft Office User" w:date="2018-09-06T20:11:00Z">
                        <w:r w:rsidRPr="008F3EE6" w:rsidDel="00C4710E">
                          <w:rPr>
                            <w:b/>
                            <w:sz w:val="20"/>
                            <w:szCs w:val="20"/>
                          </w:rPr>
                          <w:delText xml:space="preserve">f </w:delText>
                        </w:r>
                      </w:del>
                      <w:r w:rsidRPr="008F3EE6">
                        <w:rPr>
                          <w:b/>
                          <w:sz w:val="20"/>
                          <w:szCs w:val="20"/>
                        </w:rPr>
                        <w:t xml:space="preserve">the law. </w:t>
                      </w:r>
                    </w:p>
                    <w:p w14:paraId="3B0B3BFA" w14:textId="77777777" w:rsidR="006968FC" w:rsidRPr="008F3EE6" w:rsidDel="001D233E" w:rsidRDefault="006968FC" w:rsidP="003E127C">
                      <w:pPr>
                        <w:spacing w:line="240" w:lineRule="auto"/>
                        <w:rPr>
                          <w:del w:id="1610" w:author="Microsoft Office User" w:date="2018-08-30T14:59:00Z"/>
                          <w:sz w:val="20"/>
                          <w:szCs w:val="20"/>
                        </w:rPr>
                      </w:pPr>
                    </w:p>
                    <w:p w14:paraId="3908AAE8" w14:textId="6655E612" w:rsidR="006968FC" w:rsidRPr="008F3EE6" w:rsidRDefault="006968FC" w:rsidP="003E127C">
                      <w:pPr>
                        <w:spacing w:line="240" w:lineRule="auto"/>
                        <w:rPr>
                          <w:sz w:val="20"/>
                          <w:szCs w:val="20"/>
                        </w:rPr>
                      </w:pPr>
                      <w:r w:rsidRPr="008F3EE6">
                        <w:rPr>
                          <w:sz w:val="20"/>
                          <w:szCs w:val="20"/>
                        </w:rPr>
                        <w:t xml:space="preserve">The campout event will be held on the campus of </w:t>
                      </w:r>
                      <w:proofErr w:type="spellStart"/>
                      <w:r w:rsidRPr="008F3EE6">
                        <w:rPr>
                          <w:sz w:val="20"/>
                          <w:szCs w:val="20"/>
                        </w:rPr>
                        <w:t>Puster</w:t>
                      </w:r>
                      <w:proofErr w:type="spellEnd"/>
                      <w:r w:rsidRPr="008F3EE6">
                        <w:rPr>
                          <w:sz w:val="20"/>
                          <w:szCs w:val="20"/>
                        </w:rPr>
                        <w:t xml:space="preserve"> Elementary 856 Stoddard Road Fairview, Texas 75069 on April 2</w:t>
                      </w:r>
                      <w:ins w:id="1611" w:author="Microsoft Office User" w:date="2018-08-30T15:00:00Z">
                        <w:r w:rsidRPr="008F3EE6">
                          <w:rPr>
                            <w:sz w:val="20"/>
                            <w:szCs w:val="20"/>
                          </w:rPr>
                          <w:t>6</w:t>
                        </w:r>
                      </w:ins>
                      <w:del w:id="1612" w:author="Microsoft Office User" w:date="2018-08-30T15:00:00Z">
                        <w:r w:rsidRPr="008F3EE6" w:rsidDel="001D233E">
                          <w:rPr>
                            <w:sz w:val="20"/>
                            <w:szCs w:val="20"/>
                          </w:rPr>
                          <w:delText>7</w:delText>
                        </w:r>
                      </w:del>
                      <w:r w:rsidRPr="008F3EE6">
                        <w:rPr>
                          <w:sz w:val="20"/>
                          <w:szCs w:val="20"/>
                        </w:rPr>
                        <w:t>, 201</w:t>
                      </w:r>
                      <w:ins w:id="1613" w:author="Microsoft Office User" w:date="2018-08-30T15:00:00Z">
                        <w:r w:rsidRPr="008F3EE6">
                          <w:rPr>
                            <w:sz w:val="20"/>
                            <w:szCs w:val="20"/>
                          </w:rPr>
                          <w:t>9</w:t>
                        </w:r>
                      </w:ins>
                      <w:del w:id="1614" w:author="Microsoft Office User" w:date="2018-08-30T15:00:00Z">
                        <w:r w:rsidRPr="008F3EE6" w:rsidDel="001D233E">
                          <w:rPr>
                            <w:sz w:val="20"/>
                            <w:szCs w:val="20"/>
                          </w:rPr>
                          <w:delText>8</w:delText>
                        </w:r>
                      </w:del>
                      <w:r w:rsidRPr="008F3EE6">
                        <w:rPr>
                          <w:sz w:val="20"/>
                          <w:szCs w:val="20"/>
                        </w:rPr>
                        <w:t>, rain or shine.</w:t>
                      </w:r>
                    </w:p>
                    <w:p w14:paraId="1C914BE4" w14:textId="77777777" w:rsidR="006968FC" w:rsidRPr="008F3EE6" w:rsidRDefault="006968FC" w:rsidP="003E127C">
                      <w:pPr>
                        <w:spacing w:line="240" w:lineRule="auto"/>
                        <w:rPr>
                          <w:sz w:val="20"/>
                          <w:szCs w:val="20"/>
                        </w:rPr>
                      </w:pPr>
                    </w:p>
                    <w:p w14:paraId="0D1939DB" w14:textId="77777777" w:rsidR="006968FC" w:rsidRPr="008F3EE6" w:rsidRDefault="006968FC" w:rsidP="003E127C">
                      <w:pPr>
                        <w:spacing w:line="240" w:lineRule="auto"/>
                        <w:rPr>
                          <w:sz w:val="20"/>
                          <w:szCs w:val="20"/>
                        </w:rPr>
                      </w:pPr>
                      <w:r w:rsidRPr="008F3EE6">
                        <w:rPr>
                          <w:sz w:val="20"/>
                          <w:szCs w:val="20"/>
                        </w:rPr>
                        <w:t>Date Contract Received: ______________________________________________________________________</w:t>
                      </w:r>
                    </w:p>
                  </w:txbxContent>
                </v:textbox>
              </v:shape>
            </w:pict>
          </mc:Fallback>
        </mc:AlternateContent>
      </w:r>
    </w:p>
    <w:p w14:paraId="491C1CC2" w14:textId="5882ECC1" w:rsidR="003E127C" w:rsidRDefault="003E127C" w:rsidP="00BF00EC">
      <w:pPr>
        <w:spacing w:after="0"/>
      </w:pPr>
    </w:p>
    <w:p w14:paraId="56881026" w14:textId="5E93C7AC" w:rsidR="003E127C" w:rsidRDefault="003E127C" w:rsidP="00BF00EC">
      <w:pPr>
        <w:spacing w:after="0"/>
      </w:pPr>
    </w:p>
    <w:p w14:paraId="3CE05B32" w14:textId="6C6D4CDD" w:rsidR="003E127C" w:rsidRDefault="003E127C" w:rsidP="00BF00EC">
      <w:pPr>
        <w:spacing w:after="0"/>
      </w:pPr>
    </w:p>
    <w:p w14:paraId="06175B65" w14:textId="74269AEB" w:rsidR="003E127C" w:rsidRDefault="003E127C" w:rsidP="00BF00EC">
      <w:pPr>
        <w:spacing w:after="0"/>
      </w:pPr>
    </w:p>
    <w:p w14:paraId="4919D715" w14:textId="391C4D77" w:rsidR="003E127C" w:rsidRDefault="003E127C" w:rsidP="00BF00EC">
      <w:pPr>
        <w:spacing w:after="0"/>
      </w:pPr>
    </w:p>
    <w:p w14:paraId="7F5D0C9A" w14:textId="31A01B47" w:rsidR="003E127C" w:rsidRPr="00D83E82" w:rsidRDefault="003E127C" w:rsidP="00BF00EC">
      <w:pPr>
        <w:spacing w:after="0"/>
      </w:pPr>
    </w:p>
    <w:sectPr w:rsidR="003E127C" w:rsidRPr="00D83E82" w:rsidSect="001814F9">
      <w:type w:val="continuous"/>
      <w:pgSz w:w="12240" w:h="15840"/>
      <w:pgMar w:top="187" w:right="864" w:bottom="187" w:left="86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BC8E" w14:textId="77777777" w:rsidR="008178B3" w:rsidRDefault="008178B3" w:rsidP="00B17E65">
      <w:pPr>
        <w:spacing w:after="0" w:line="240" w:lineRule="auto"/>
      </w:pPr>
      <w:r>
        <w:separator/>
      </w:r>
    </w:p>
  </w:endnote>
  <w:endnote w:type="continuationSeparator" w:id="0">
    <w:p w14:paraId="56251844" w14:textId="77777777" w:rsidR="008178B3" w:rsidRDefault="008178B3" w:rsidP="00B1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95B5" w14:textId="77777777" w:rsidR="008178B3" w:rsidRDefault="008178B3" w:rsidP="00B17E65">
      <w:pPr>
        <w:spacing w:after="0" w:line="240" w:lineRule="auto"/>
      </w:pPr>
      <w:r>
        <w:separator/>
      </w:r>
    </w:p>
  </w:footnote>
  <w:footnote w:type="continuationSeparator" w:id="0">
    <w:p w14:paraId="7D2661E8" w14:textId="77777777" w:rsidR="008178B3" w:rsidRDefault="008178B3" w:rsidP="00B17E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FC7B" w14:textId="346E7065" w:rsidR="006968FC" w:rsidRDefault="0045512E">
    <w:pPr>
      <w:pStyle w:val="Header"/>
    </w:pPr>
    <w:r>
      <w:rPr>
        <w:noProof/>
      </w:rPr>
      <w:drawing>
        <wp:anchor distT="0" distB="0" distL="114300" distR="114300" simplePos="0" relativeHeight="251658240" behindDoc="0" locked="0" layoutInCell="1" allowOverlap="1" wp14:anchorId="2AB7353C" wp14:editId="3798D5C5">
          <wp:simplePos x="0" y="0"/>
          <wp:positionH relativeFrom="column">
            <wp:posOffset>1127669</wp:posOffset>
          </wp:positionH>
          <wp:positionV relativeFrom="paragraph">
            <wp:posOffset>-343081</wp:posOffset>
          </wp:positionV>
          <wp:extent cx="4697163" cy="1152397"/>
          <wp:effectExtent l="0" t="0" r="1905" b="0"/>
          <wp:wrapSquare wrapText="bothSides"/>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nl.jpg"/>
                  <pic:cNvPicPr/>
                </pic:nvPicPr>
                <pic:blipFill>
                  <a:blip r:embed="rId1">
                    <a:extLst>
                      <a:ext uri="{28A0092B-C50C-407E-A947-70E740481C1C}">
                        <a14:useLocalDpi xmlns:a14="http://schemas.microsoft.com/office/drawing/2010/main" val="0"/>
                      </a:ext>
                    </a:extLst>
                  </a:blip>
                  <a:stretch>
                    <a:fillRect/>
                  </a:stretch>
                </pic:blipFill>
                <pic:spPr>
                  <a:xfrm>
                    <a:off x="0" y="0"/>
                    <a:ext cx="4697163" cy="1152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3pt;height:7.7pt;visibility:visible" o:bullet="t">
        <v:imagedata r:id="rId1" o:title=""/>
      </v:shape>
    </w:pict>
  </w:numPicBullet>
  <w:abstractNum w:abstractNumId="0">
    <w:nsid w:val="0516578A"/>
    <w:multiLevelType w:val="hybridMultilevel"/>
    <w:tmpl w:val="7A547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2E3A"/>
    <w:multiLevelType w:val="hybridMultilevel"/>
    <w:tmpl w:val="952E9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75E6"/>
    <w:multiLevelType w:val="hybridMultilevel"/>
    <w:tmpl w:val="C0D65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70177"/>
    <w:multiLevelType w:val="hybridMultilevel"/>
    <w:tmpl w:val="E3AAA9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920B4"/>
    <w:multiLevelType w:val="hybridMultilevel"/>
    <w:tmpl w:val="E54C5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6ABD"/>
    <w:multiLevelType w:val="hybridMultilevel"/>
    <w:tmpl w:val="5B3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8413C"/>
    <w:multiLevelType w:val="hybridMultilevel"/>
    <w:tmpl w:val="775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D308A"/>
    <w:multiLevelType w:val="hybridMultilevel"/>
    <w:tmpl w:val="6BA03DD8"/>
    <w:lvl w:ilvl="0" w:tplc="E84439E6">
      <w:start w:val="2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416807"/>
    <w:multiLevelType w:val="hybridMultilevel"/>
    <w:tmpl w:val="EE78F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313CA"/>
    <w:multiLevelType w:val="hybridMultilevel"/>
    <w:tmpl w:val="EB04B3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335F3E"/>
    <w:multiLevelType w:val="hybridMultilevel"/>
    <w:tmpl w:val="6A04B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E036E"/>
    <w:multiLevelType w:val="hybridMultilevel"/>
    <w:tmpl w:val="0EC86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F2B1E"/>
    <w:multiLevelType w:val="hybridMultilevel"/>
    <w:tmpl w:val="F5DEE1AA"/>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61D913EC"/>
    <w:multiLevelType w:val="hybridMultilevel"/>
    <w:tmpl w:val="A4E224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6E625C"/>
    <w:multiLevelType w:val="hybridMultilevel"/>
    <w:tmpl w:val="3CE80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D49E9"/>
    <w:multiLevelType w:val="hybridMultilevel"/>
    <w:tmpl w:val="81004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8F35FB"/>
    <w:multiLevelType w:val="hybridMultilevel"/>
    <w:tmpl w:val="49827300"/>
    <w:lvl w:ilvl="0" w:tplc="6B1EEEC6">
      <w:start w:val="1"/>
      <w:numFmt w:val="bullet"/>
      <w:lvlText w:val=""/>
      <w:lvlPicBulletId w:val="0"/>
      <w:lvlJc w:val="left"/>
      <w:pPr>
        <w:tabs>
          <w:tab w:val="num" w:pos="720"/>
        </w:tabs>
        <w:ind w:left="720" w:hanging="360"/>
      </w:pPr>
      <w:rPr>
        <w:rFonts w:ascii="Symbol" w:hAnsi="Symbol" w:hint="default"/>
      </w:rPr>
    </w:lvl>
    <w:lvl w:ilvl="1" w:tplc="BFF6B4A0" w:tentative="1">
      <w:start w:val="1"/>
      <w:numFmt w:val="bullet"/>
      <w:lvlText w:val=""/>
      <w:lvlJc w:val="left"/>
      <w:pPr>
        <w:tabs>
          <w:tab w:val="num" w:pos="1440"/>
        </w:tabs>
        <w:ind w:left="1440" w:hanging="360"/>
      </w:pPr>
      <w:rPr>
        <w:rFonts w:ascii="Symbol" w:hAnsi="Symbol" w:hint="default"/>
      </w:rPr>
    </w:lvl>
    <w:lvl w:ilvl="2" w:tplc="F7E25D4C" w:tentative="1">
      <w:start w:val="1"/>
      <w:numFmt w:val="bullet"/>
      <w:lvlText w:val=""/>
      <w:lvlJc w:val="left"/>
      <w:pPr>
        <w:tabs>
          <w:tab w:val="num" w:pos="2160"/>
        </w:tabs>
        <w:ind w:left="2160" w:hanging="360"/>
      </w:pPr>
      <w:rPr>
        <w:rFonts w:ascii="Symbol" w:hAnsi="Symbol" w:hint="default"/>
      </w:rPr>
    </w:lvl>
    <w:lvl w:ilvl="3" w:tplc="9BDE23DA" w:tentative="1">
      <w:start w:val="1"/>
      <w:numFmt w:val="bullet"/>
      <w:lvlText w:val=""/>
      <w:lvlJc w:val="left"/>
      <w:pPr>
        <w:tabs>
          <w:tab w:val="num" w:pos="2880"/>
        </w:tabs>
        <w:ind w:left="2880" w:hanging="360"/>
      </w:pPr>
      <w:rPr>
        <w:rFonts w:ascii="Symbol" w:hAnsi="Symbol" w:hint="default"/>
      </w:rPr>
    </w:lvl>
    <w:lvl w:ilvl="4" w:tplc="E17E4322" w:tentative="1">
      <w:start w:val="1"/>
      <w:numFmt w:val="bullet"/>
      <w:lvlText w:val=""/>
      <w:lvlJc w:val="left"/>
      <w:pPr>
        <w:tabs>
          <w:tab w:val="num" w:pos="3600"/>
        </w:tabs>
        <w:ind w:left="3600" w:hanging="360"/>
      </w:pPr>
      <w:rPr>
        <w:rFonts w:ascii="Symbol" w:hAnsi="Symbol" w:hint="default"/>
      </w:rPr>
    </w:lvl>
    <w:lvl w:ilvl="5" w:tplc="E1785B5A" w:tentative="1">
      <w:start w:val="1"/>
      <w:numFmt w:val="bullet"/>
      <w:lvlText w:val=""/>
      <w:lvlJc w:val="left"/>
      <w:pPr>
        <w:tabs>
          <w:tab w:val="num" w:pos="4320"/>
        </w:tabs>
        <w:ind w:left="4320" w:hanging="360"/>
      </w:pPr>
      <w:rPr>
        <w:rFonts w:ascii="Symbol" w:hAnsi="Symbol" w:hint="default"/>
      </w:rPr>
    </w:lvl>
    <w:lvl w:ilvl="6" w:tplc="14148C20" w:tentative="1">
      <w:start w:val="1"/>
      <w:numFmt w:val="bullet"/>
      <w:lvlText w:val=""/>
      <w:lvlJc w:val="left"/>
      <w:pPr>
        <w:tabs>
          <w:tab w:val="num" w:pos="5040"/>
        </w:tabs>
        <w:ind w:left="5040" w:hanging="360"/>
      </w:pPr>
      <w:rPr>
        <w:rFonts w:ascii="Symbol" w:hAnsi="Symbol" w:hint="default"/>
      </w:rPr>
    </w:lvl>
    <w:lvl w:ilvl="7" w:tplc="516C209E" w:tentative="1">
      <w:start w:val="1"/>
      <w:numFmt w:val="bullet"/>
      <w:lvlText w:val=""/>
      <w:lvlJc w:val="left"/>
      <w:pPr>
        <w:tabs>
          <w:tab w:val="num" w:pos="5760"/>
        </w:tabs>
        <w:ind w:left="5760" w:hanging="360"/>
      </w:pPr>
      <w:rPr>
        <w:rFonts w:ascii="Symbol" w:hAnsi="Symbol" w:hint="default"/>
      </w:rPr>
    </w:lvl>
    <w:lvl w:ilvl="8" w:tplc="C3B81866" w:tentative="1">
      <w:start w:val="1"/>
      <w:numFmt w:val="bullet"/>
      <w:lvlText w:val=""/>
      <w:lvlJc w:val="left"/>
      <w:pPr>
        <w:tabs>
          <w:tab w:val="num" w:pos="6480"/>
        </w:tabs>
        <w:ind w:left="6480" w:hanging="360"/>
      </w:pPr>
      <w:rPr>
        <w:rFonts w:ascii="Symbol" w:hAnsi="Symbol" w:hint="default"/>
      </w:rPr>
    </w:lvl>
  </w:abstractNum>
  <w:abstractNum w:abstractNumId="17">
    <w:nsid w:val="7A3C16A5"/>
    <w:multiLevelType w:val="hybridMultilevel"/>
    <w:tmpl w:val="C52019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7"/>
  </w:num>
  <w:num w:numId="4">
    <w:abstractNumId w:val="9"/>
  </w:num>
  <w:num w:numId="5">
    <w:abstractNumId w:val="12"/>
  </w:num>
  <w:num w:numId="6">
    <w:abstractNumId w:val="13"/>
  </w:num>
  <w:num w:numId="7">
    <w:abstractNumId w:val="14"/>
  </w:num>
  <w:num w:numId="8">
    <w:abstractNumId w:val="0"/>
  </w:num>
  <w:num w:numId="9">
    <w:abstractNumId w:val="11"/>
  </w:num>
  <w:num w:numId="10">
    <w:abstractNumId w:val="8"/>
  </w:num>
  <w:num w:numId="11">
    <w:abstractNumId w:val="2"/>
  </w:num>
  <w:num w:numId="12">
    <w:abstractNumId w:val="16"/>
  </w:num>
  <w:num w:numId="13">
    <w:abstractNumId w:val="10"/>
  </w:num>
  <w:num w:numId="14">
    <w:abstractNumId w:val="4"/>
  </w:num>
  <w:num w:numId="15">
    <w:abstractNumId w:val="15"/>
  </w:num>
  <w:num w:numId="16">
    <w:abstractNumId w:val="3"/>
  </w:num>
  <w:num w:numId="17">
    <w:abstractNumId w:val="1"/>
  </w:num>
  <w:num w:numId="1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65"/>
    <w:rsid w:val="00012680"/>
    <w:rsid w:val="0003104D"/>
    <w:rsid w:val="00031105"/>
    <w:rsid w:val="0003260F"/>
    <w:rsid w:val="00033513"/>
    <w:rsid w:val="00042B16"/>
    <w:rsid w:val="00073767"/>
    <w:rsid w:val="00095FA0"/>
    <w:rsid w:val="000A2F05"/>
    <w:rsid w:val="000C5B74"/>
    <w:rsid w:val="000D2555"/>
    <w:rsid w:val="000F0244"/>
    <w:rsid w:val="0011562A"/>
    <w:rsid w:val="001259EB"/>
    <w:rsid w:val="00126C30"/>
    <w:rsid w:val="00135563"/>
    <w:rsid w:val="00137F9E"/>
    <w:rsid w:val="00141B66"/>
    <w:rsid w:val="001503F5"/>
    <w:rsid w:val="00153236"/>
    <w:rsid w:val="001535F9"/>
    <w:rsid w:val="00166F66"/>
    <w:rsid w:val="001814F9"/>
    <w:rsid w:val="001D0E81"/>
    <w:rsid w:val="001D233E"/>
    <w:rsid w:val="001E1AD8"/>
    <w:rsid w:val="00201DAE"/>
    <w:rsid w:val="002034CD"/>
    <w:rsid w:val="00231A19"/>
    <w:rsid w:val="002565C5"/>
    <w:rsid w:val="002628B1"/>
    <w:rsid w:val="00271BE8"/>
    <w:rsid w:val="00287C2C"/>
    <w:rsid w:val="002971C0"/>
    <w:rsid w:val="002975ED"/>
    <w:rsid w:val="00297B83"/>
    <w:rsid w:val="002B05D6"/>
    <w:rsid w:val="00303DCD"/>
    <w:rsid w:val="003134D8"/>
    <w:rsid w:val="00320115"/>
    <w:rsid w:val="00361FA7"/>
    <w:rsid w:val="003835F7"/>
    <w:rsid w:val="00392549"/>
    <w:rsid w:val="003B1DA7"/>
    <w:rsid w:val="003E0376"/>
    <w:rsid w:val="003E127C"/>
    <w:rsid w:val="004202A8"/>
    <w:rsid w:val="00437EB3"/>
    <w:rsid w:val="00450A63"/>
    <w:rsid w:val="0045512E"/>
    <w:rsid w:val="00460F4C"/>
    <w:rsid w:val="00475179"/>
    <w:rsid w:val="00477563"/>
    <w:rsid w:val="004B7003"/>
    <w:rsid w:val="004C4894"/>
    <w:rsid w:val="004C5565"/>
    <w:rsid w:val="004D3B57"/>
    <w:rsid w:val="004D6479"/>
    <w:rsid w:val="004F713E"/>
    <w:rsid w:val="00517180"/>
    <w:rsid w:val="005329EF"/>
    <w:rsid w:val="005413A6"/>
    <w:rsid w:val="0055210E"/>
    <w:rsid w:val="00563F59"/>
    <w:rsid w:val="005655B5"/>
    <w:rsid w:val="005F2A96"/>
    <w:rsid w:val="0061155A"/>
    <w:rsid w:val="00626005"/>
    <w:rsid w:val="0062763F"/>
    <w:rsid w:val="006279BB"/>
    <w:rsid w:val="00635476"/>
    <w:rsid w:val="00641DE6"/>
    <w:rsid w:val="00695E24"/>
    <w:rsid w:val="006968FC"/>
    <w:rsid w:val="006A04C1"/>
    <w:rsid w:val="006B25C9"/>
    <w:rsid w:val="006C363C"/>
    <w:rsid w:val="006C621D"/>
    <w:rsid w:val="006D063B"/>
    <w:rsid w:val="006D3277"/>
    <w:rsid w:val="006E5351"/>
    <w:rsid w:val="006E7700"/>
    <w:rsid w:val="00713A63"/>
    <w:rsid w:val="0072038B"/>
    <w:rsid w:val="00725C01"/>
    <w:rsid w:val="007317C8"/>
    <w:rsid w:val="00735DF2"/>
    <w:rsid w:val="00751C6B"/>
    <w:rsid w:val="0077071D"/>
    <w:rsid w:val="0077339A"/>
    <w:rsid w:val="007A21B0"/>
    <w:rsid w:val="007A505A"/>
    <w:rsid w:val="007D22DF"/>
    <w:rsid w:val="007D43FD"/>
    <w:rsid w:val="007E12BB"/>
    <w:rsid w:val="007F440C"/>
    <w:rsid w:val="008009BB"/>
    <w:rsid w:val="00810730"/>
    <w:rsid w:val="00817208"/>
    <w:rsid w:val="008178B3"/>
    <w:rsid w:val="00831490"/>
    <w:rsid w:val="00844C87"/>
    <w:rsid w:val="0084790C"/>
    <w:rsid w:val="00852AD2"/>
    <w:rsid w:val="0086469D"/>
    <w:rsid w:val="00865DC1"/>
    <w:rsid w:val="00867811"/>
    <w:rsid w:val="00893243"/>
    <w:rsid w:val="008A321F"/>
    <w:rsid w:val="008C5A4A"/>
    <w:rsid w:val="008D43DB"/>
    <w:rsid w:val="008E78A1"/>
    <w:rsid w:val="008F3EE6"/>
    <w:rsid w:val="00923EF7"/>
    <w:rsid w:val="00933161"/>
    <w:rsid w:val="0093547B"/>
    <w:rsid w:val="00962130"/>
    <w:rsid w:val="009942FE"/>
    <w:rsid w:val="00997C5A"/>
    <w:rsid w:val="009A238D"/>
    <w:rsid w:val="009A6F3A"/>
    <w:rsid w:val="009C5EA4"/>
    <w:rsid w:val="009D7C7E"/>
    <w:rsid w:val="009E5CA7"/>
    <w:rsid w:val="00A022F6"/>
    <w:rsid w:val="00A11693"/>
    <w:rsid w:val="00A12EF1"/>
    <w:rsid w:val="00A14D70"/>
    <w:rsid w:val="00A202A6"/>
    <w:rsid w:val="00A44B16"/>
    <w:rsid w:val="00A5137E"/>
    <w:rsid w:val="00A62684"/>
    <w:rsid w:val="00A971EE"/>
    <w:rsid w:val="00AA6B6D"/>
    <w:rsid w:val="00AB748B"/>
    <w:rsid w:val="00AD33EC"/>
    <w:rsid w:val="00B17E65"/>
    <w:rsid w:val="00B54094"/>
    <w:rsid w:val="00B57FE7"/>
    <w:rsid w:val="00B6492C"/>
    <w:rsid w:val="00B75CFC"/>
    <w:rsid w:val="00B91101"/>
    <w:rsid w:val="00B925E0"/>
    <w:rsid w:val="00BB1512"/>
    <w:rsid w:val="00BB3C2F"/>
    <w:rsid w:val="00BB75F8"/>
    <w:rsid w:val="00BB7AD3"/>
    <w:rsid w:val="00BD18E4"/>
    <w:rsid w:val="00BD77F8"/>
    <w:rsid w:val="00BE08FB"/>
    <w:rsid w:val="00BE6EF3"/>
    <w:rsid w:val="00BF00EC"/>
    <w:rsid w:val="00BF4751"/>
    <w:rsid w:val="00C02655"/>
    <w:rsid w:val="00C134ED"/>
    <w:rsid w:val="00C34B29"/>
    <w:rsid w:val="00C4710E"/>
    <w:rsid w:val="00C613C7"/>
    <w:rsid w:val="00C741DB"/>
    <w:rsid w:val="00C804D0"/>
    <w:rsid w:val="00C83975"/>
    <w:rsid w:val="00C860AD"/>
    <w:rsid w:val="00C947DE"/>
    <w:rsid w:val="00CA20C5"/>
    <w:rsid w:val="00CB143A"/>
    <w:rsid w:val="00CB2FF7"/>
    <w:rsid w:val="00CC4076"/>
    <w:rsid w:val="00CE3DF5"/>
    <w:rsid w:val="00CF7CA2"/>
    <w:rsid w:val="00D07AF4"/>
    <w:rsid w:val="00D11D6A"/>
    <w:rsid w:val="00D262CB"/>
    <w:rsid w:val="00D30B02"/>
    <w:rsid w:val="00D34BD0"/>
    <w:rsid w:val="00D479B5"/>
    <w:rsid w:val="00D55455"/>
    <w:rsid w:val="00D64D73"/>
    <w:rsid w:val="00D7593B"/>
    <w:rsid w:val="00D832BA"/>
    <w:rsid w:val="00D83E82"/>
    <w:rsid w:val="00D92803"/>
    <w:rsid w:val="00D94A99"/>
    <w:rsid w:val="00DC362E"/>
    <w:rsid w:val="00DD204F"/>
    <w:rsid w:val="00DE45B4"/>
    <w:rsid w:val="00E0295C"/>
    <w:rsid w:val="00E05073"/>
    <w:rsid w:val="00E10BE9"/>
    <w:rsid w:val="00E12367"/>
    <w:rsid w:val="00E14CEB"/>
    <w:rsid w:val="00E14DD3"/>
    <w:rsid w:val="00E1630F"/>
    <w:rsid w:val="00E23DA0"/>
    <w:rsid w:val="00E353C4"/>
    <w:rsid w:val="00E64EA5"/>
    <w:rsid w:val="00E65FEB"/>
    <w:rsid w:val="00E66D5E"/>
    <w:rsid w:val="00E81D8D"/>
    <w:rsid w:val="00E91593"/>
    <w:rsid w:val="00EA2B7F"/>
    <w:rsid w:val="00EC1A97"/>
    <w:rsid w:val="00EC3F85"/>
    <w:rsid w:val="00ED3CA0"/>
    <w:rsid w:val="00F064A0"/>
    <w:rsid w:val="00F3053E"/>
    <w:rsid w:val="00F4740C"/>
    <w:rsid w:val="00F56B07"/>
    <w:rsid w:val="00F60F4D"/>
    <w:rsid w:val="00F83091"/>
    <w:rsid w:val="00FA2523"/>
    <w:rsid w:val="00FA36F5"/>
    <w:rsid w:val="00FB5A14"/>
    <w:rsid w:val="00FC3620"/>
    <w:rsid w:val="00FC755D"/>
    <w:rsid w:val="00FD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24F6"/>
  <w15:docId w15:val="{787D0FA7-2FB7-46CD-BC91-9EC1A01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65"/>
  </w:style>
  <w:style w:type="paragraph" w:styleId="Footer">
    <w:name w:val="footer"/>
    <w:basedOn w:val="Normal"/>
    <w:link w:val="FooterChar"/>
    <w:uiPriority w:val="99"/>
    <w:unhideWhenUsed/>
    <w:rsid w:val="00B1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65"/>
  </w:style>
  <w:style w:type="paragraph" w:styleId="BalloonText">
    <w:name w:val="Balloon Text"/>
    <w:basedOn w:val="Normal"/>
    <w:link w:val="BalloonTextChar"/>
    <w:uiPriority w:val="99"/>
    <w:semiHidden/>
    <w:unhideWhenUsed/>
    <w:rsid w:val="00B1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65"/>
    <w:rPr>
      <w:rFonts w:ascii="Segoe UI" w:hAnsi="Segoe UI" w:cs="Segoe UI"/>
      <w:sz w:val="18"/>
      <w:szCs w:val="18"/>
    </w:rPr>
  </w:style>
  <w:style w:type="character" w:styleId="Hyperlink">
    <w:name w:val="Hyperlink"/>
    <w:basedOn w:val="DefaultParagraphFont"/>
    <w:uiPriority w:val="99"/>
    <w:unhideWhenUsed/>
    <w:rsid w:val="00C83975"/>
    <w:rPr>
      <w:color w:val="5F5F5F" w:themeColor="hyperlink"/>
      <w:u w:val="single"/>
    </w:rPr>
  </w:style>
  <w:style w:type="character" w:customStyle="1" w:styleId="UnresolvedMention1">
    <w:name w:val="Unresolved Mention1"/>
    <w:basedOn w:val="DefaultParagraphFont"/>
    <w:uiPriority w:val="99"/>
    <w:semiHidden/>
    <w:unhideWhenUsed/>
    <w:rsid w:val="00C83975"/>
    <w:rPr>
      <w:color w:val="808080"/>
      <w:shd w:val="clear" w:color="auto" w:fill="E6E6E6"/>
    </w:rPr>
  </w:style>
  <w:style w:type="paragraph" w:styleId="ListParagraph">
    <w:name w:val="List Paragraph"/>
    <w:basedOn w:val="Normal"/>
    <w:uiPriority w:val="34"/>
    <w:qFormat/>
    <w:rsid w:val="00031105"/>
    <w:pPr>
      <w:ind w:left="720"/>
      <w:contextualSpacing/>
    </w:pPr>
  </w:style>
  <w:style w:type="table" w:styleId="TableGrid">
    <w:name w:val="Table Grid"/>
    <w:basedOn w:val="TableNormal"/>
    <w:uiPriority w:val="59"/>
    <w:rsid w:val="0085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353C4"/>
    <w:pPr>
      <w:spacing w:after="0" w:line="240" w:lineRule="auto"/>
    </w:pPr>
    <w:rPr>
      <w:rFonts w:eastAsiaTheme="minorEastAsia"/>
    </w:rPr>
  </w:style>
  <w:style w:type="character" w:customStyle="1" w:styleId="NoSpacingChar">
    <w:name w:val="No Spacing Char"/>
    <w:basedOn w:val="DefaultParagraphFont"/>
    <w:link w:val="NoSpacing"/>
    <w:uiPriority w:val="1"/>
    <w:rsid w:val="00E353C4"/>
    <w:rPr>
      <w:rFonts w:eastAsiaTheme="minorEastAsia"/>
    </w:rPr>
  </w:style>
  <w:style w:type="paragraph" w:customStyle="1" w:styleId="s4">
    <w:name w:val="s4"/>
    <w:basedOn w:val="Normal"/>
    <w:rsid w:val="000F024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0F0244"/>
  </w:style>
  <w:style w:type="character" w:customStyle="1" w:styleId="s5">
    <w:name w:val="s5"/>
    <w:basedOn w:val="DefaultParagraphFont"/>
    <w:rsid w:val="000F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608">
      <w:bodyDiv w:val="1"/>
      <w:marLeft w:val="0"/>
      <w:marRight w:val="0"/>
      <w:marTop w:val="0"/>
      <w:marBottom w:val="0"/>
      <w:divBdr>
        <w:top w:val="none" w:sz="0" w:space="0" w:color="auto"/>
        <w:left w:val="none" w:sz="0" w:space="0" w:color="auto"/>
        <w:bottom w:val="none" w:sz="0" w:space="0" w:color="auto"/>
        <w:right w:val="none" w:sz="0" w:space="0" w:color="auto"/>
      </w:divBdr>
    </w:div>
    <w:div w:id="661158529">
      <w:bodyDiv w:val="1"/>
      <w:marLeft w:val="0"/>
      <w:marRight w:val="0"/>
      <w:marTop w:val="0"/>
      <w:marBottom w:val="0"/>
      <w:divBdr>
        <w:top w:val="none" w:sz="0" w:space="0" w:color="auto"/>
        <w:left w:val="none" w:sz="0" w:space="0" w:color="auto"/>
        <w:bottom w:val="none" w:sz="0" w:space="0" w:color="auto"/>
        <w:right w:val="none" w:sz="0" w:space="0" w:color="auto"/>
      </w:divBdr>
    </w:div>
    <w:div w:id="677275817">
      <w:bodyDiv w:val="1"/>
      <w:marLeft w:val="0"/>
      <w:marRight w:val="0"/>
      <w:marTop w:val="0"/>
      <w:marBottom w:val="0"/>
      <w:divBdr>
        <w:top w:val="none" w:sz="0" w:space="0" w:color="auto"/>
        <w:left w:val="none" w:sz="0" w:space="0" w:color="auto"/>
        <w:bottom w:val="none" w:sz="0" w:space="0" w:color="auto"/>
        <w:right w:val="none" w:sz="0" w:space="0" w:color="auto"/>
      </w:divBdr>
    </w:div>
    <w:div w:id="748768850">
      <w:bodyDiv w:val="1"/>
      <w:marLeft w:val="0"/>
      <w:marRight w:val="0"/>
      <w:marTop w:val="0"/>
      <w:marBottom w:val="0"/>
      <w:divBdr>
        <w:top w:val="none" w:sz="0" w:space="0" w:color="auto"/>
        <w:left w:val="none" w:sz="0" w:space="0" w:color="auto"/>
        <w:bottom w:val="none" w:sz="0" w:space="0" w:color="auto"/>
        <w:right w:val="none" w:sz="0" w:space="0" w:color="auto"/>
      </w:divBdr>
    </w:div>
    <w:div w:id="850489388">
      <w:bodyDiv w:val="1"/>
      <w:marLeft w:val="0"/>
      <w:marRight w:val="0"/>
      <w:marTop w:val="0"/>
      <w:marBottom w:val="0"/>
      <w:divBdr>
        <w:top w:val="none" w:sz="0" w:space="0" w:color="auto"/>
        <w:left w:val="none" w:sz="0" w:space="0" w:color="auto"/>
        <w:bottom w:val="none" w:sz="0" w:space="0" w:color="auto"/>
        <w:right w:val="none" w:sz="0" w:space="0" w:color="auto"/>
      </w:divBdr>
    </w:div>
    <w:div w:id="1294600437">
      <w:bodyDiv w:val="1"/>
      <w:marLeft w:val="0"/>
      <w:marRight w:val="0"/>
      <w:marTop w:val="0"/>
      <w:marBottom w:val="0"/>
      <w:divBdr>
        <w:top w:val="none" w:sz="0" w:space="0" w:color="auto"/>
        <w:left w:val="none" w:sz="0" w:space="0" w:color="auto"/>
        <w:bottom w:val="none" w:sz="0" w:space="0" w:color="auto"/>
        <w:right w:val="none" w:sz="0" w:space="0" w:color="auto"/>
      </w:divBdr>
    </w:div>
    <w:div w:id="1606618847">
      <w:bodyDiv w:val="1"/>
      <w:marLeft w:val="0"/>
      <w:marRight w:val="0"/>
      <w:marTop w:val="0"/>
      <w:marBottom w:val="0"/>
      <w:divBdr>
        <w:top w:val="none" w:sz="0" w:space="0" w:color="auto"/>
        <w:left w:val="none" w:sz="0" w:space="0" w:color="auto"/>
        <w:bottom w:val="none" w:sz="0" w:space="0" w:color="auto"/>
        <w:right w:val="none" w:sz="0" w:space="0" w:color="auto"/>
      </w:divBdr>
    </w:div>
    <w:div w:id="1871144700">
      <w:bodyDiv w:val="1"/>
      <w:marLeft w:val="0"/>
      <w:marRight w:val="0"/>
      <w:marTop w:val="0"/>
      <w:marBottom w:val="0"/>
      <w:divBdr>
        <w:top w:val="none" w:sz="0" w:space="0" w:color="auto"/>
        <w:left w:val="none" w:sz="0" w:space="0" w:color="auto"/>
        <w:bottom w:val="none" w:sz="0" w:space="0" w:color="auto"/>
        <w:right w:val="none" w:sz="0" w:space="0" w:color="auto"/>
      </w:divBdr>
    </w:div>
    <w:div w:id="1906378253">
      <w:bodyDiv w:val="1"/>
      <w:marLeft w:val="0"/>
      <w:marRight w:val="0"/>
      <w:marTop w:val="0"/>
      <w:marBottom w:val="0"/>
      <w:divBdr>
        <w:top w:val="none" w:sz="0" w:space="0" w:color="auto"/>
        <w:left w:val="none" w:sz="0" w:space="0" w:color="auto"/>
        <w:bottom w:val="none" w:sz="0" w:space="0" w:color="auto"/>
        <w:right w:val="none" w:sz="0" w:space="0" w:color="auto"/>
      </w:divBdr>
    </w:div>
    <w:div w:id="20886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0AC2-EF37-0A4E-9D7F-CABDDA42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1898</Words>
  <Characters>10820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Peabody</dc:creator>
  <cp:keywords/>
  <dc:description/>
  <cp:lastModifiedBy>Microsoft Office User</cp:lastModifiedBy>
  <cp:revision>7</cp:revision>
  <cp:lastPrinted>2018-09-07T01:09:00Z</cp:lastPrinted>
  <dcterms:created xsi:type="dcterms:W3CDTF">2018-09-15T13:24:00Z</dcterms:created>
  <dcterms:modified xsi:type="dcterms:W3CDTF">2018-10-11T02:05:00Z</dcterms:modified>
</cp:coreProperties>
</file>